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EF953" w14:textId="77777777" w:rsidR="001A0892" w:rsidRPr="008F7D18" w:rsidRDefault="00CD117B" w:rsidP="00867ACA">
      <w:pPr>
        <w:jc w:val="center"/>
        <w:rPr>
          <w:b/>
          <w:i/>
          <w:sz w:val="25"/>
          <w:szCs w:val="25"/>
        </w:rPr>
      </w:pPr>
      <w:r w:rsidRPr="008F7D18">
        <w:rPr>
          <w:b/>
          <w:i/>
          <w:sz w:val="25"/>
          <w:szCs w:val="25"/>
        </w:rPr>
        <w:t xml:space="preserve">*** This template was originally developed on March 25, 2020, updated on April 22, 2020, </w:t>
      </w:r>
      <w:r>
        <w:rPr>
          <w:b/>
          <w:i/>
          <w:sz w:val="25"/>
          <w:szCs w:val="25"/>
        </w:rPr>
        <w:t>and further updated on August 18</w:t>
      </w:r>
      <w:r w:rsidRPr="008F7D18">
        <w:rPr>
          <w:b/>
          <w:i/>
          <w:sz w:val="25"/>
          <w:szCs w:val="25"/>
        </w:rPr>
        <w:t xml:space="preserve">, 2020.  The most recent updated and additional language is shown in </w:t>
      </w:r>
      <w:r w:rsidRPr="008F7D18">
        <w:rPr>
          <w:b/>
          <w:i/>
          <w:color w:val="FF0000"/>
          <w:sz w:val="25"/>
          <w:szCs w:val="25"/>
        </w:rPr>
        <w:t xml:space="preserve">RED </w:t>
      </w:r>
      <w:r w:rsidRPr="008F7D18">
        <w:rPr>
          <w:b/>
          <w:i/>
          <w:sz w:val="25"/>
          <w:szCs w:val="25"/>
        </w:rPr>
        <w:t>font. ***</w:t>
      </w:r>
    </w:p>
    <w:p w14:paraId="6DDEF954" w14:textId="77777777" w:rsidR="00392250" w:rsidRDefault="004D52CF" w:rsidP="001455DE">
      <w:pPr>
        <w:jc w:val="both"/>
        <w:rPr>
          <w:b/>
          <w:sz w:val="25"/>
          <w:szCs w:val="25"/>
        </w:rPr>
      </w:pPr>
    </w:p>
    <w:p w14:paraId="6DDEF955" w14:textId="77777777" w:rsidR="00783E7F" w:rsidRDefault="00CD117B" w:rsidP="001A0892">
      <w:pPr>
        <w:jc w:val="center"/>
        <w:rPr>
          <w:b/>
          <w:sz w:val="28"/>
          <w:szCs w:val="28"/>
        </w:rPr>
      </w:pPr>
      <w:r>
        <w:rPr>
          <w:b/>
          <w:sz w:val="28"/>
          <w:szCs w:val="28"/>
        </w:rPr>
        <w:t xml:space="preserve">Construction Industry Safety Coalition Recommendations: </w:t>
      </w:r>
    </w:p>
    <w:p w14:paraId="6DDEF956" w14:textId="77777777" w:rsidR="009A1E9D" w:rsidRDefault="00CD117B" w:rsidP="001A0892">
      <w:pPr>
        <w:jc w:val="center"/>
        <w:rPr>
          <w:b/>
          <w:sz w:val="28"/>
          <w:szCs w:val="28"/>
        </w:rPr>
      </w:pPr>
      <w:r w:rsidRPr="001A0892">
        <w:rPr>
          <w:b/>
          <w:sz w:val="28"/>
          <w:szCs w:val="28"/>
        </w:rPr>
        <w:t xml:space="preserve">COVID-19 </w:t>
      </w:r>
      <w:r>
        <w:rPr>
          <w:b/>
          <w:sz w:val="28"/>
          <w:szCs w:val="28"/>
        </w:rPr>
        <w:t>Exposure</w:t>
      </w:r>
      <w:r w:rsidRPr="001A0892">
        <w:rPr>
          <w:b/>
          <w:sz w:val="28"/>
          <w:szCs w:val="28"/>
        </w:rPr>
        <w:t xml:space="preserve"> </w:t>
      </w:r>
      <w:r>
        <w:rPr>
          <w:b/>
          <w:sz w:val="28"/>
          <w:szCs w:val="28"/>
        </w:rPr>
        <w:t xml:space="preserve">Prevention, Preparedness, </w:t>
      </w:r>
    </w:p>
    <w:p w14:paraId="6DDEF957" w14:textId="77777777" w:rsidR="00BD0DD3" w:rsidRDefault="00CD117B" w:rsidP="001A0892">
      <w:pPr>
        <w:jc w:val="center"/>
        <w:rPr>
          <w:b/>
          <w:sz w:val="28"/>
          <w:szCs w:val="28"/>
        </w:rPr>
      </w:pPr>
      <w:r>
        <w:rPr>
          <w:b/>
          <w:sz w:val="28"/>
          <w:szCs w:val="28"/>
        </w:rPr>
        <w:t>and Response Plan for Construction</w:t>
      </w:r>
    </w:p>
    <w:p w14:paraId="6DDEF958" w14:textId="77777777" w:rsidR="009A1E9D" w:rsidRPr="001A0892" w:rsidRDefault="004D52CF" w:rsidP="001A0892">
      <w:pPr>
        <w:jc w:val="center"/>
        <w:rPr>
          <w:b/>
          <w:sz w:val="28"/>
          <w:szCs w:val="28"/>
        </w:rPr>
      </w:pPr>
    </w:p>
    <w:p w14:paraId="6DDEF959" w14:textId="77777777" w:rsidR="000A57A6" w:rsidRDefault="00CD117B" w:rsidP="000A57A6">
      <w:pPr>
        <w:jc w:val="center"/>
      </w:pPr>
      <w:r>
        <w:rPr>
          <w:sz w:val="25"/>
          <w:szCs w:val="25"/>
        </w:rPr>
        <w:t>****</w:t>
      </w:r>
    </w:p>
    <w:p w14:paraId="6DDEF95A" w14:textId="77777777" w:rsidR="000A57A6" w:rsidRDefault="00CD117B" w:rsidP="000A57A6">
      <w:pPr>
        <w:jc w:val="center"/>
        <w:rPr>
          <w:sz w:val="25"/>
          <w:szCs w:val="25"/>
        </w:rPr>
      </w:pPr>
      <w:r w:rsidRPr="000A57A6">
        <w:rPr>
          <w:color w:val="1F4E79"/>
          <w:sz w:val="25"/>
          <w:szCs w:val="25"/>
        </w:rPr>
        <w:t xml:space="preserve">The purpose of this plan is to outline the steps that every employer and employee can take to reduce the risk </w:t>
      </w:r>
      <w:r>
        <w:rPr>
          <w:color w:val="1F4E79"/>
          <w:sz w:val="25"/>
          <w:szCs w:val="25"/>
        </w:rPr>
        <w:t xml:space="preserve">of exposure to COVID-19. </w:t>
      </w:r>
      <w:r w:rsidRPr="000A57A6">
        <w:rPr>
          <w:color w:val="1F4E79"/>
          <w:sz w:val="25"/>
          <w:szCs w:val="25"/>
        </w:rPr>
        <w:t xml:space="preserve"> The plan describes how to prevent worker exposure to coronavirus, protective measures to be taken on the jobsite, personal protective equipment and work practice controls to be used, cleaning and disinfecting procedures, and what to do if a worker becomes sick</w:t>
      </w:r>
      <w:r w:rsidRPr="000A57A6">
        <w:rPr>
          <w:sz w:val="25"/>
          <w:szCs w:val="25"/>
        </w:rPr>
        <w:t>.</w:t>
      </w:r>
      <w:r>
        <w:rPr>
          <w:rStyle w:val="FootnoteReference"/>
          <w:sz w:val="25"/>
          <w:szCs w:val="25"/>
        </w:rPr>
        <w:footnoteReference w:id="1"/>
      </w:r>
    </w:p>
    <w:p w14:paraId="6DDEF95B" w14:textId="77777777" w:rsidR="009A1E9D" w:rsidRPr="000A57A6" w:rsidRDefault="00CD117B" w:rsidP="000A57A6">
      <w:pPr>
        <w:jc w:val="center"/>
        <w:rPr>
          <w:color w:val="1F4E79"/>
          <w:sz w:val="25"/>
          <w:szCs w:val="25"/>
        </w:rPr>
      </w:pPr>
      <w:r w:rsidRPr="000A57A6">
        <w:rPr>
          <w:sz w:val="25"/>
          <w:szCs w:val="25"/>
        </w:rPr>
        <w:t>****</w:t>
      </w:r>
    </w:p>
    <w:p w14:paraId="6DDEF95C" w14:textId="77777777" w:rsidR="00783E7F" w:rsidRPr="001455DE" w:rsidRDefault="004D52CF" w:rsidP="00EF75DE">
      <w:pPr>
        <w:rPr>
          <w:sz w:val="25"/>
          <w:szCs w:val="25"/>
        </w:rPr>
      </w:pPr>
    </w:p>
    <w:p w14:paraId="6DDEF95D" w14:textId="77777777" w:rsidR="00C53186" w:rsidRPr="00392250" w:rsidRDefault="00CD117B" w:rsidP="00C53186">
      <w:pPr>
        <w:jc w:val="both"/>
        <w:rPr>
          <w:sz w:val="25"/>
          <w:szCs w:val="25"/>
        </w:rPr>
      </w:pPr>
      <w:r w:rsidRPr="00392250">
        <w:rPr>
          <w:b/>
          <w:sz w:val="25"/>
          <w:szCs w:val="25"/>
          <w:highlight w:val="yellow"/>
        </w:rPr>
        <w:t>[INSERT COMPANY NAME]</w:t>
      </w:r>
      <w:r w:rsidRPr="00392250">
        <w:rPr>
          <w:sz w:val="25"/>
          <w:szCs w:val="25"/>
        </w:rPr>
        <w:t xml:space="preserve"> takes the health and safety of our employees very seriously.  With the spread of the coronavirus or “COVID-19,” a respiratory disease caused by the SARS-CoV-2 virus, we all must remain vigilant in mitigating the outbreak.  This is particularly true for the construction industry, which has been deemed “essential”</w:t>
      </w:r>
      <w:r>
        <w:rPr>
          <w:sz w:val="25"/>
          <w:szCs w:val="25"/>
        </w:rPr>
        <w:t xml:space="preserve"> in many locations throughout the United States</w:t>
      </w:r>
      <w:r w:rsidRPr="00392250">
        <w:rPr>
          <w:sz w:val="25"/>
          <w:szCs w:val="25"/>
        </w:rPr>
        <w:t xml:space="preserve"> during this Declared National Emergency.  In order to be safe and maintain operations, we have developed this COVID-19 Exposure Prevention, Preparedness, and Response Plan to be implemented throughout the Company and at all of our jobsites.  We have also identified a team of employees to monitor available U.S. Center for Disease Control and Prevention (“CDC”) and Occupational Safety and Health Administration (“OSHA”) guidance on the virus.</w:t>
      </w:r>
    </w:p>
    <w:p w14:paraId="6DDEF95E" w14:textId="77777777" w:rsidR="00C53186" w:rsidRPr="00392250" w:rsidRDefault="004D52CF" w:rsidP="00C53186">
      <w:pPr>
        <w:jc w:val="both"/>
        <w:rPr>
          <w:sz w:val="25"/>
          <w:szCs w:val="25"/>
        </w:rPr>
      </w:pPr>
    </w:p>
    <w:p w14:paraId="6DDEF95F" w14:textId="77777777" w:rsidR="00C53186" w:rsidRPr="00392250" w:rsidRDefault="00CD117B" w:rsidP="00C53186">
      <w:pPr>
        <w:jc w:val="both"/>
        <w:rPr>
          <w:sz w:val="25"/>
          <w:szCs w:val="25"/>
        </w:rPr>
      </w:pPr>
      <w:r w:rsidRPr="00392250">
        <w:rPr>
          <w:sz w:val="25"/>
          <w:szCs w:val="25"/>
        </w:rPr>
        <w:t>This Plan is based on currently available information from the CDC and OSHA, and is subject to change based on further information provided by the CDC, OSHA, and other public officials.  The Company may also amend this Plan based on operational needs.</w:t>
      </w:r>
    </w:p>
    <w:p w14:paraId="6DDEF960" w14:textId="77777777" w:rsidR="00B86C5C" w:rsidRDefault="004D52CF" w:rsidP="001455DE">
      <w:pPr>
        <w:jc w:val="both"/>
        <w:rPr>
          <w:sz w:val="25"/>
          <w:szCs w:val="25"/>
        </w:rPr>
      </w:pPr>
    </w:p>
    <w:p w14:paraId="6DDEF961" w14:textId="77777777" w:rsidR="006313C8" w:rsidRPr="001455DE" w:rsidRDefault="004D52CF" w:rsidP="001455DE">
      <w:pPr>
        <w:jc w:val="both"/>
        <w:rPr>
          <w:sz w:val="25"/>
          <w:szCs w:val="25"/>
        </w:rPr>
      </w:pPr>
    </w:p>
    <w:p w14:paraId="6DDEF962" w14:textId="77777777" w:rsidR="00B86C5C" w:rsidRPr="000B3D09" w:rsidRDefault="00CD117B" w:rsidP="009155FE">
      <w:pPr>
        <w:pStyle w:val="IntenseQuote"/>
        <w:spacing w:before="0" w:after="0"/>
        <w:rPr>
          <w:b/>
          <w:i w:val="0"/>
          <w:sz w:val="25"/>
          <w:szCs w:val="25"/>
        </w:rPr>
      </w:pPr>
      <w:r w:rsidRPr="000B3D09">
        <w:rPr>
          <w:b/>
          <w:i w:val="0"/>
          <w:sz w:val="25"/>
          <w:szCs w:val="25"/>
        </w:rPr>
        <w:t>I.</w:t>
      </w:r>
      <w:r w:rsidRPr="000B3D09">
        <w:rPr>
          <w:b/>
          <w:i w:val="0"/>
          <w:sz w:val="25"/>
          <w:szCs w:val="25"/>
        </w:rPr>
        <w:tab/>
        <w:t>Responsibilities of Managers and Supervisors</w:t>
      </w:r>
    </w:p>
    <w:p w14:paraId="6DDEF963" w14:textId="77777777" w:rsidR="00CC5E74" w:rsidRPr="00EE2673" w:rsidRDefault="004D52CF" w:rsidP="001455DE">
      <w:pPr>
        <w:jc w:val="both"/>
        <w:rPr>
          <w:sz w:val="25"/>
          <w:szCs w:val="25"/>
        </w:rPr>
      </w:pPr>
    </w:p>
    <w:p w14:paraId="6DDEF964" w14:textId="77777777" w:rsidR="00B86C5C" w:rsidRPr="001455DE" w:rsidRDefault="00CD117B" w:rsidP="001455DE">
      <w:pPr>
        <w:jc w:val="both"/>
        <w:rPr>
          <w:sz w:val="25"/>
          <w:szCs w:val="25"/>
        </w:rPr>
      </w:pPr>
      <w:r w:rsidRPr="001455DE">
        <w:rPr>
          <w:sz w:val="25"/>
          <w:szCs w:val="25"/>
        </w:rPr>
        <w:t>All managers and supervisors must be familiar with this Plan and be ready to answer questions from employees.  Managers and supervisors must set a good example by following this Plan at all times.  This involves practicing good personal hygiene and jobsite safety practices to prevent the spread of the virus.  Managers and supervisors must encourage this same behavior from all employees.</w:t>
      </w:r>
    </w:p>
    <w:p w14:paraId="6DDEF965" w14:textId="77777777" w:rsidR="00C61622" w:rsidRDefault="004D52CF" w:rsidP="001455DE">
      <w:pPr>
        <w:jc w:val="both"/>
        <w:rPr>
          <w:sz w:val="25"/>
          <w:szCs w:val="25"/>
        </w:rPr>
      </w:pPr>
    </w:p>
    <w:p w14:paraId="6DDEF966" w14:textId="77777777" w:rsidR="006313C8" w:rsidRPr="001455DE" w:rsidRDefault="004D52CF" w:rsidP="001455DE">
      <w:pPr>
        <w:jc w:val="both"/>
        <w:rPr>
          <w:sz w:val="25"/>
          <w:szCs w:val="25"/>
        </w:rPr>
      </w:pPr>
    </w:p>
    <w:p w14:paraId="6DDEF967" w14:textId="77777777" w:rsidR="008959C5" w:rsidRPr="000B3D09" w:rsidRDefault="00CD117B" w:rsidP="009155FE">
      <w:pPr>
        <w:pStyle w:val="IntenseQuote"/>
        <w:spacing w:before="0" w:after="0"/>
        <w:rPr>
          <w:b/>
          <w:i w:val="0"/>
          <w:sz w:val="25"/>
          <w:szCs w:val="25"/>
        </w:rPr>
      </w:pPr>
      <w:r w:rsidRPr="000B3D09">
        <w:rPr>
          <w:b/>
          <w:i w:val="0"/>
          <w:sz w:val="25"/>
          <w:szCs w:val="25"/>
        </w:rPr>
        <w:t>II.</w:t>
      </w:r>
      <w:r w:rsidRPr="000B3D09">
        <w:rPr>
          <w:b/>
          <w:i w:val="0"/>
          <w:sz w:val="25"/>
          <w:szCs w:val="25"/>
        </w:rPr>
        <w:tab/>
        <w:t>Responsibilities of Employees</w:t>
      </w:r>
    </w:p>
    <w:p w14:paraId="6DDEF968" w14:textId="77777777" w:rsidR="00CC5E74" w:rsidRPr="001455DE" w:rsidRDefault="004D52CF" w:rsidP="001455DE">
      <w:pPr>
        <w:jc w:val="both"/>
        <w:rPr>
          <w:sz w:val="25"/>
          <w:szCs w:val="25"/>
        </w:rPr>
      </w:pPr>
    </w:p>
    <w:p w14:paraId="6DDEF969" w14:textId="77777777" w:rsidR="00CC5E74" w:rsidRPr="001455DE" w:rsidRDefault="00CD117B" w:rsidP="001455DE">
      <w:pPr>
        <w:jc w:val="both"/>
        <w:rPr>
          <w:sz w:val="25"/>
          <w:szCs w:val="25"/>
        </w:rPr>
      </w:pPr>
      <w:r w:rsidRPr="001455DE">
        <w:rPr>
          <w:sz w:val="25"/>
          <w:szCs w:val="25"/>
        </w:rPr>
        <w:t>We are asking every one of our employees to help with our prevention efforts while at work.  In order to minimize the spread of COVID-19 at our jobsites, we all must play our part.  As set forth below, the Company has instituted various housekeeping, social distancing, and other best practices at our jobsites.  All employees must follow these.  In addition, employees are expected to report to their managers or supervisors if they are experiencing signs or symptoms of COVID-19</w:t>
      </w:r>
      <w:r>
        <w:rPr>
          <w:sz w:val="25"/>
          <w:szCs w:val="25"/>
        </w:rPr>
        <w:t>, as described below</w:t>
      </w:r>
      <w:r w:rsidRPr="001455DE">
        <w:rPr>
          <w:sz w:val="25"/>
          <w:szCs w:val="25"/>
        </w:rPr>
        <w:t xml:space="preserve">.  If you have a specific question about this Plan or COVID-19, please ask your manager or supervisor.  If they cannot answer the question, please contact </w:t>
      </w:r>
      <w:r w:rsidRPr="001455DE">
        <w:rPr>
          <w:b/>
          <w:sz w:val="25"/>
          <w:szCs w:val="25"/>
          <w:highlight w:val="yellow"/>
        </w:rPr>
        <w:t>[ADD TITLE HERE]</w:t>
      </w:r>
      <w:r w:rsidRPr="001455DE">
        <w:rPr>
          <w:sz w:val="25"/>
          <w:szCs w:val="25"/>
        </w:rPr>
        <w:t>.</w:t>
      </w:r>
    </w:p>
    <w:p w14:paraId="6DDEF96A" w14:textId="77777777" w:rsidR="00CD290E" w:rsidRPr="001455DE" w:rsidRDefault="004D52CF" w:rsidP="001455DE">
      <w:pPr>
        <w:jc w:val="both"/>
        <w:rPr>
          <w:sz w:val="25"/>
          <w:szCs w:val="25"/>
        </w:rPr>
      </w:pPr>
    </w:p>
    <w:p w14:paraId="6DDEF96B" w14:textId="77777777" w:rsidR="00CD290E" w:rsidRPr="001455DE" w:rsidRDefault="00CD117B" w:rsidP="001455DE">
      <w:pPr>
        <w:jc w:val="both"/>
        <w:rPr>
          <w:sz w:val="25"/>
          <w:szCs w:val="25"/>
        </w:rPr>
      </w:pPr>
      <w:r w:rsidRPr="001455DE">
        <w:rPr>
          <w:sz w:val="25"/>
          <w:szCs w:val="25"/>
        </w:rPr>
        <w:t>OSHA and the CDC have provided the following control and preventative guidance to all workers, regardless of exposure risk:</w:t>
      </w:r>
    </w:p>
    <w:p w14:paraId="6DDEF96C" w14:textId="77777777" w:rsidR="00CD290E" w:rsidRPr="001455DE" w:rsidRDefault="004D52CF" w:rsidP="001455DE">
      <w:pPr>
        <w:jc w:val="both"/>
        <w:rPr>
          <w:sz w:val="25"/>
          <w:szCs w:val="25"/>
        </w:rPr>
      </w:pPr>
    </w:p>
    <w:p w14:paraId="6DDEF96D" w14:textId="77777777" w:rsidR="00A81D9E" w:rsidRPr="00110AC2" w:rsidRDefault="00CD117B" w:rsidP="001455DE">
      <w:pPr>
        <w:numPr>
          <w:ilvl w:val="0"/>
          <w:numId w:val="9"/>
        </w:numPr>
        <w:ind w:left="1080"/>
        <w:jc w:val="both"/>
        <w:rPr>
          <w:color w:val="FF0000"/>
          <w:sz w:val="25"/>
          <w:szCs w:val="25"/>
        </w:rPr>
      </w:pPr>
      <w:r w:rsidRPr="00110AC2">
        <w:rPr>
          <w:color w:val="FF0000"/>
          <w:sz w:val="25"/>
          <w:szCs w:val="25"/>
        </w:rPr>
        <w:t>Wear a face covering in situations where</w:t>
      </w:r>
      <w:r w:rsidRPr="00110AC2">
        <w:rPr>
          <w:bCs/>
          <w:color w:val="FF0000"/>
          <w:sz w:val="25"/>
          <w:szCs w:val="25"/>
        </w:rPr>
        <w:t xml:space="preserve"> it is mandated by state or local rule or you must, or are likely to, work in proximity of six (6) feet from other employees.  See Section IV.E. for further guidance regarding face coverings. </w:t>
      </w:r>
    </w:p>
    <w:p w14:paraId="6DDEF96E" w14:textId="77777777" w:rsidR="00A81D9E" w:rsidRPr="00110AC2" w:rsidRDefault="004D52CF" w:rsidP="00110AC2">
      <w:pPr>
        <w:ind w:left="1080"/>
        <w:jc w:val="both"/>
        <w:rPr>
          <w:sz w:val="25"/>
          <w:szCs w:val="25"/>
        </w:rPr>
      </w:pPr>
    </w:p>
    <w:p w14:paraId="6DDEF96F" w14:textId="77777777" w:rsidR="00CD290E" w:rsidRDefault="00CD117B" w:rsidP="001455DE">
      <w:pPr>
        <w:numPr>
          <w:ilvl w:val="0"/>
          <w:numId w:val="9"/>
        </w:numPr>
        <w:ind w:left="1080"/>
        <w:jc w:val="both"/>
        <w:rPr>
          <w:sz w:val="25"/>
          <w:szCs w:val="25"/>
        </w:rPr>
      </w:pPr>
      <w:r w:rsidRPr="001455DE">
        <w:rPr>
          <w:sz w:val="25"/>
          <w:szCs w:val="25"/>
        </w:rPr>
        <w:t>Frequently wash your hands with soap and water for at least 20 seconds.  When soap and running water are unavailable, use an alcohol-based hand</w:t>
      </w:r>
      <w:r>
        <w:rPr>
          <w:sz w:val="25"/>
          <w:szCs w:val="25"/>
        </w:rPr>
        <w:t xml:space="preserve"> rub with at least 60% alcohol.</w:t>
      </w:r>
    </w:p>
    <w:p w14:paraId="6DDEF970" w14:textId="77777777" w:rsidR="005C611C" w:rsidRPr="001455DE" w:rsidRDefault="004D52CF" w:rsidP="005C611C">
      <w:pPr>
        <w:ind w:left="1080"/>
        <w:jc w:val="both"/>
        <w:rPr>
          <w:sz w:val="25"/>
          <w:szCs w:val="25"/>
        </w:rPr>
      </w:pPr>
    </w:p>
    <w:p w14:paraId="6DDEF971" w14:textId="77777777" w:rsidR="00CD290E" w:rsidRDefault="00CD117B" w:rsidP="001455DE">
      <w:pPr>
        <w:numPr>
          <w:ilvl w:val="0"/>
          <w:numId w:val="9"/>
        </w:numPr>
        <w:ind w:left="1080"/>
        <w:jc w:val="both"/>
        <w:rPr>
          <w:sz w:val="25"/>
          <w:szCs w:val="25"/>
        </w:rPr>
      </w:pPr>
      <w:r w:rsidRPr="001455DE">
        <w:rPr>
          <w:sz w:val="25"/>
          <w:szCs w:val="25"/>
        </w:rPr>
        <w:t>Avoid touching your eyes, nose, or mouth with unwashed hands.</w:t>
      </w:r>
    </w:p>
    <w:p w14:paraId="6DDEF972" w14:textId="77777777" w:rsidR="005C611C" w:rsidRPr="001455DE" w:rsidRDefault="004D52CF" w:rsidP="005C611C">
      <w:pPr>
        <w:ind w:left="1080"/>
        <w:jc w:val="both"/>
        <w:rPr>
          <w:sz w:val="25"/>
          <w:szCs w:val="25"/>
        </w:rPr>
      </w:pPr>
    </w:p>
    <w:p w14:paraId="6DDEF973" w14:textId="77777777" w:rsidR="00CD290E" w:rsidRDefault="00CD117B" w:rsidP="001455DE">
      <w:pPr>
        <w:numPr>
          <w:ilvl w:val="0"/>
          <w:numId w:val="9"/>
        </w:numPr>
        <w:ind w:left="1080"/>
        <w:jc w:val="both"/>
        <w:rPr>
          <w:sz w:val="25"/>
          <w:szCs w:val="25"/>
        </w:rPr>
      </w:pPr>
      <w:r w:rsidRPr="001455DE">
        <w:rPr>
          <w:sz w:val="25"/>
          <w:szCs w:val="25"/>
        </w:rPr>
        <w:t>Follow appropriate respiratory etiquette</w:t>
      </w:r>
      <w:r>
        <w:rPr>
          <w:sz w:val="25"/>
          <w:szCs w:val="25"/>
        </w:rPr>
        <w:t>,</w:t>
      </w:r>
      <w:r w:rsidRPr="001455DE">
        <w:rPr>
          <w:sz w:val="25"/>
          <w:szCs w:val="25"/>
        </w:rPr>
        <w:t xml:space="preserve"> which includes covering for coughs and sneezes.</w:t>
      </w:r>
    </w:p>
    <w:p w14:paraId="6DDEF974" w14:textId="77777777" w:rsidR="005C611C" w:rsidRPr="001455DE" w:rsidRDefault="004D52CF" w:rsidP="005C611C">
      <w:pPr>
        <w:ind w:left="1080"/>
        <w:jc w:val="both"/>
        <w:rPr>
          <w:sz w:val="25"/>
          <w:szCs w:val="25"/>
        </w:rPr>
      </w:pPr>
    </w:p>
    <w:p w14:paraId="6DDEF975" w14:textId="77777777" w:rsidR="00CD290E" w:rsidRPr="001455DE" w:rsidRDefault="00CD117B" w:rsidP="001455DE">
      <w:pPr>
        <w:numPr>
          <w:ilvl w:val="0"/>
          <w:numId w:val="9"/>
        </w:numPr>
        <w:ind w:left="1080"/>
        <w:jc w:val="both"/>
        <w:rPr>
          <w:sz w:val="25"/>
          <w:szCs w:val="25"/>
        </w:rPr>
      </w:pPr>
      <w:r w:rsidRPr="001455DE">
        <w:rPr>
          <w:sz w:val="25"/>
          <w:szCs w:val="25"/>
        </w:rPr>
        <w:t>Avoid close contact with people who are sick.</w:t>
      </w:r>
    </w:p>
    <w:p w14:paraId="6DDEF976" w14:textId="77777777" w:rsidR="00CD290E" w:rsidRPr="001455DE" w:rsidRDefault="004D52CF" w:rsidP="001455DE">
      <w:pPr>
        <w:jc w:val="both"/>
        <w:rPr>
          <w:sz w:val="25"/>
          <w:szCs w:val="25"/>
        </w:rPr>
      </w:pPr>
    </w:p>
    <w:p w14:paraId="6DDEF977" w14:textId="77777777" w:rsidR="00CD290E" w:rsidRPr="00BC6B81" w:rsidRDefault="00CD117B" w:rsidP="001455DE">
      <w:pPr>
        <w:jc w:val="both"/>
        <w:rPr>
          <w:color w:val="FF0000"/>
          <w:sz w:val="25"/>
          <w:szCs w:val="25"/>
        </w:rPr>
      </w:pPr>
      <w:r w:rsidRPr="00BC6B81">
        <w:rPr>
          <w:color w:val="FF0000"/>
          <w:sz w:val="25"/>
          <w:szCs w:val="25"/>
        </w:rPr>
        <w:t xml:space="preserve">In addition, employees must familiarize themselves with the symptoms of COVID-19: </w:t>
      </w:r>
    </w:p>
    <w:p w14:paraId="6DDEF978" w14:textId="77777777" w:rsidR="00CD290E" w:rsidRPr="00BC6B81" w:rsidRDefault="004D52CF" w:rsidP="001455DE">
      <w:pPr>
        <w:jc w:val="both"/>
        <w:rPr>
          <w:b/>
          <w:bCs/>
          <w:color w:val="FF0000"/>
          <w:sz w:val="25"/>
          <w:szCs w:val="25"/>
          <w:u w:val="single"/>
        </w:rPr>
      </w:pPr>
    </w:p>
    <w:p w14:paraId="6DDEF979" w14:textId="77777777" w:rsidR="00CD290E" w:rsidRPr="00BC6B81" w:rsidRDefault="00CD117B" w:rsidP="001455DE">
      <w:pPr>
        <w:numPr>
          <w:ilvl w:val="0"/>
          <w:numId w:val="8"/>
        </w:numPr>
        <w:tabs>
          <w:tab w:val="clear" w:pos="720"/>
        </w:tabs>
        <w:ind w:left="1080"/>
        <w:jc w:val="both"/>
        <w:rPr>
          <w:color w:val="FF0000"/>
          <w:sz w:val="25"/>
          <w:szCs w:val="25"/>
        </w:rPr>
      </w:pPr>
      <w:r w:rsidRPr="00BC6B81">
        <w:rPr>
          <w:color w:val="FF0000"/>
          <w:sz w:val="25"/>
          <w:szCs w:val="25"/>
        </w:rPr>
        <w:lastRenderedPageBreak/>
        <w:t>Coughing;</w:t>
      </w:r>
    </w:p>
    <w:p w14:paraId="6DDEF97A" w14:textId="77777777" w:rsidR="007B43A3" w:rsidRPr="00BC6B81" w:rsidRDefault="004D52CF" w:rsidP="007B43A3">
      <w:pPr>
        <w:ind w:left="1080"/>
        <w:jc w:val="both"/>
        <w:rPr>
          <w:color w:val="FF0000"/>
          <w:sz w:val="25"/>
          <w:szCs w:val="25"/>
        </w:rPr>
      </w:pPr>
    </w:p>
    <w:p w14:paraId="6DDEF97B" w14:textId="77777777" w:rsidR="00CD290E" w:rsidRPr="00BC6B81" w:rsidRDefault="00CD117B" w:rsidP="001455DE">
      <w:pPr>
        <w:numPr>
          <w:ilvl w:val="0"/>
          <w:numId w:val="8"/>
        </w:numPr>
        <w:tabs>
          <w:tab w:val="clear" w:pos="720"/>
        </w:tabs>
        <w:ind w:left="1080"/>
        <w:jc w:val="both"/>
        <w:rPr>
          <w:color w:val="FF0000"/>
          <w:sz w:val="25"/>
          <w:szCs w:val="25"/>
        </w:rPr>
      </w:pPr>
      <w:r w:rsidRPr="00BC6B81">
        <w:rPr>
          <w:color w:val="FF0000"/>
          <w:sz w:val="25"/>
          <w:szCs w:val="25"/>
        </w:rPr>
        <w:t>Fever or chills;</w:t>
      </w:r>
    </w:p>
    <w:p w14:paraId="6DDEF97C" w14:textId="77777777" w:rsidR="007B43A3" w:rsidRPr="00BC6B81" w:rsidRDefault="004D52CF" w:rsidP="007B43A3">
      <w:pPr>
        <w:ind w:left="1080"/>
        <w:jc w:val="both"/>
        <w:rPr>
          <w:color w:val="FF0000"/>
          <w:sz w:val="25"/>
          <w:szCs w:val="25"/>
        </w:rPr>
      </w:pPr>
    </w:p>
    <w:p w14:paraId="6DDEF97D" w14:textId="77777777" w:rsidR="00CD290E" w:rsidRPr="00BC6B81" w:rsidRDefault="00CD117B" w:rsidP="001455DE">
      <w:pPr>
        <w:numPr>
          <w:ilvl w:val="0"/>
          <w:numId w:val="8"/>
        </w:numPr>
        <w:tabs>
          <w:tab w:val="clear" w:pos="720"/>
        </w:tabs>
        <w:ind w:left="1080"/>
        <w:jc w:val="both"/>
        <w:rPr>
          <w:color w:val="FF0000"/>
          <w:sz w:val="25"/>
          <w:szCs w:val="25"/>
        </w:rPr>
      </w:pPr>
      <w:r w:rsidRPr="00BC6B81">
        <w:rPr>
          <w:color w:val="FF0000"/>
          <w:sz w:val="25"/>
          <w:szCs w:val="25"/>
        </w:rPr>
        <w:t xml:space="preserve">Shortness of breath, difficulty breathing; </w:t>
      </w:r>
    </w:p>
    <w:p w14:paraId="6DDEF97E" w14:textId="77777777" w:rsidR="007B43A3" w:rsidRPr="00BC6B81" w:rsidRDefault="004D52CF" w:rsidP="007B43A3">
      <w:pPr>
        <w:ind w:left="1080"/>
        <w:jc w:val="both"/>
        <w:rPr>
          <w:color w:val="FF0000"/>
          <w:sz w:val="25"/>
          <w:szCs w:val="25"/>
        </w:rPr>
      </w:pPr>
    </w:p>
    <w:p w14:paraId="6DDEF97F" w14:textId="77777777" w:rsidR="002D0152" w:rsidRPr="00BC6B81" w:rsidRDefault="00CD117B" w:rsidP="001455DE">
      <w:pPr>
        <w:numPr>
          <w:ilvl w:val="0"/>
          <w:numId w:val="8"/>
        </w:numPr>
        <w:tabs>
          <w:tab w:val="clear" w:pos="720"/>
        </w:tabs>
        <w:ind w:left="1080"/>
        <w:jc w:val="both"/>
        <w:rPr>
          <w:color w:val="FF0000"/>
          <w:sz w:val="25"/>
          <w:szCs w:val="25"/>
        </w:rPr>
      </w:pPr>
      <w:r w:rsidRPr="00BC6B81">
        <w:rPr>
          <w:color w:val="FF0000"/>
          <w:sz w:val="25"/>
          <w:szCs w:val="25"/>
        </w:rPr>
        <w:t>Fatigue;</w:t>
      </w:r>
    </w:p>
    <w:p w14:paraId="6DDEF980" w14:textId="77777777" w:rsidR="002D0152" w:rsidRPr="00BC6B81" w:rsidRDefault="004D52CF" w:rsidP="002D0152">
      <w:pPr>
        <w:pStyle w:val="ListParagraph"/>
        <w:rPr>
          <w:color w:val="FF0000"/>
          <w:sz w:val="25"/>
          <w:szCs w:val="25"/>
        </w:rPr>
      </w:pPr>
    </w:p>
    <w:p w14:paraId="6DDEF981" w14:textId="77777777" w:rsidR="002D0152" w:rsidRPr="00BC6B81" w:rsidRDefault="00CD117B" w:rsidP="001455DE">
      <w:pPr>
        <w:numPr>
          <w:ilvl w:val="0"/>
          <w:numId w:val="8"/>
        </w:numPr>
        <w:tabs>
          <w:tab w:val="clear" w:pos="720"/>
        </w:tabs>
        <w:ind w:left="1080"/>
        <w:jc w:val="both"/>
        <w:rPr>
          <w:color w:val="FF0000"/>
          <w:sz w:val="25"/>
          <w:szCs w:val="25"/>
        </w:rPr>
      </w:pPr>
      <w:r w:rsidRPr="00BC6B81">
        <w:rPr>
          <w:color w:val="FF0000"/>
          <w:sz w:val="25"/>
          <w:szCs w:val="25"/>
        </w:rPr>
        <w:t>Muscle or body aches;</w:t>
      </w:r>
    </w:p>
    <w:p w14:paraId="6DDEF982" w14:textId="77777777" w:rsidR="002D0152" w:rsidRPr="00BC6B81" w:rsidRDefault="004D52CF" w:rsidP="002D0152">
      <w:pPr>
        <w:pStyle w:val="ListParagraph"/>
        <w:rPr>
          <w:color w:val="FF0000"/>
          <w:sz w:val="25"/>
          <w:szCs w:val="25"/>
        </w:rPr>
      </w:pPr>
    </w:p>
    <w:p w14:paraId="6DDEF983" w14:textId="77777777" w:rsidR="002D0152" w:rsidRPr="00BC6B81" w:rsidRDefault="00CD117B" w:rsidP="001455DE">
      <w:pPr>
        <w:numPr>
          <w:ilvl w:val="0"/>
          <w:numId w:val="8"/>
        </w:numPr>
        <w:tabs>
          <w:tab w:val="clear" w:pos="720"/>
        </w:tabs>
        <w:ind w:left="1080"/>
        <w:jc w:val="both"/>
        <w:rPr>
          <w:color w:val="FF0000"/>
          <w:sz w:val="25"/>
          <w:szCs w:val="25"/>
        </w:rPr>
      </w:pPr>
      <w:r w:rsidRPr="00BC6B81">
        <w:rPr>
          <w:color w:val="FF0000"/>
          <w:sz w:val="25"/>
          <w:szCs w:val="25"/>
        </w:rPr>
        <w:t>Headache;</w:t>
      </w:r>
    </w:p>
    <w:p w14:paraId="6DDEF984" w14:textId="77777777" w:rsidR="002D0152" w:rsidRPr="00BC6B81" w:rsidRDefault="004D52CF" w:rsidP="002D0152">
      <w:pPr>
        <w:pStyle w:val="ListParagraph"/>
        <w:rPr>
          <w:color w:val="FF0000"/>
          <w:sz w:val="25"/>
          <w:szCs w:val="25"/>
        </w:rPr>
      </w:pPr>
    </w:p>
    <w:p w14:paraId="6DDEF985" w14:textId="77777777" w:rsidR="002D0152" w:rsidRPr="00BC6B81" w:rsidRDefault="00CD117B" w:rsidP="001455DE">
      <w:pPr>
        <w:numPr>
          <w:ilvl w:val="0"/>
          <w:numId w:val="8"/>
        </w:numPr>
        <w:tabs>
          <w:tab w:val="clear" w:pos="720"/>
        </w:tabs>
        <w:ind w:left="1080"/>
        <w:jc w:val="both"/>
        <w:rPr>
          <w:color w:val="FF0000"/>
          <w:sz w:val="25"/>
          <w:szCs w:val="25"/>
        </w:rPr>
      </w:pPr>
      <w:r w:rsidRPr="00BC6B81">
        <w:rPr>
          <w:color w:val="FF0000"/>
          <w:sz w:val="25"/>
          <w:szCs w:val="25"/>
        </w:rPr>
        <w:t>New loss of taste or smell;</w:t>
      </w:r>
    </w:p>
    <w:p w14:paraId="6DDEF986" w14:textId="77777777" w:rsidR="002D0152" w:rsidRPr="00BC6B81" w:rsidRDefault="004D52CF" w:rsidP="002D0152">
      <w:pPr>
        <w:pStyle w:val="ListParagraph"/>
        <w:rPr>
          <w:color w:val="FF0000"/>
          <w:sz w:val="25"/>
          <w:szCs w:val="25"/>
        </w:rPr>
      </w:pPr>
    </w:p>
    <w:p w14:paraId="6DDEF987" w14:textId="77777777" w:rsidR="002D0152" w:rsidRPr="00BC6B81" w:rsidRDefault="00CD117B" w:rsidP="001455DE">
      <w:pPr>
        <w:numPr>
          <w:ilvl w:val="0"/>
          <w:numId w:val="8"/>
        </w:numPr>
        <w:tabs>
          <w:tab w:val="clear" w:pos="720"/>
        </w:tabs>
        <w:ind w:left="1080"/>
        <w:jc w:val="both"/>
        <w:rPr>
          <w:color w:val="FF0000"/>
          <w:sz w:val="25"/>
          <w:szCs w:val="25"/>
        </w:rPr>
      </w:pPr>
      <w:r w:rsidRPr="00BC6B81">
        <w:rPr>
          <w:color w:val="FF0000"/>
          <w:sz w:val="25"/>
          <w:szCs w:val="25"/>
        </w:rPr>
        <w:t>Sore throat;</w:t>
      </w:r>
    </w:p>
    <w:p w14:paraId="6DDEF988" w14:textId="77777777" w:rsidR="002D0152" w:rsidRPr="00BC6B81" w:rsidRDefault="004D52CF" w:rsidP="002D0152">
      <w:pPr>
        <w:pStyle w:val="ListParagraph"/>
        <w:rPr>
          <w:color w:val="FF0000"/>
          <w:sz w:val="25"/>
          <w:szCs w:val="25"/>
        </w:rPr>
      </w:pPr>
    </w:p>
    <w:p w14:paraId="6DDEF989" w14:textId="77777777" w:rsidR="002D0152" w:rsidRPr="00BC6B81" w:rsidRDefault="00CD117B" w:rsidP="001455DE">
      <w:pPr>
        <w:numPr>
          <w:ilvl w:val="0"/>
          <w:numId w:val="8"/>
        </w:numPr>
        <w:tabs>
          <w:tab w:val="clear" w:pos="720"/>
        </w:tabs>
        <w:ind w:left="1080"/>
        <w:jc w:val="both"/>
        <w:rPr>
          <w:color w:val="FF0000"/>
          <w:sz w:val="25"/>
          <w:szCs w:val="25"/>
        </w:rPr>
      </w:pPr>
      <w:r w:rsidRPr="00BC6B81">
        <w:rPr>
          <w:color w:val="FF0000"/>
          <w:sz w:val="25"/>
          <w:szCs w:val="25"/>
        </w:rPr>
        <w:t>Congestion or runny nose;</w:t>
      </w:r>
    </w:p>
    <w:p w14:paraId="6DDEF98A" w14:textId="77777777" w:rsidR="002D0152" w:rsidRPr="00BC6B81" w:rsidRDefault="004D52CF" w:rsidP="002D0152">
      <w:pPr>
        <w:pStyle w:val="ListParagraph"/>
        <w:rPr>
          <w:color w:val="FF0000"/>
          <w:sz w:val="25"/>
          <w:szCs w:val="25"/>
        </w:rPr>
      </w:pPr>
    </w:p>
    <w:p w14:paraId="6DDEF98B" w14:textId="77777777" w:rsidR="002D0152" w:rsidRPr="00BC6B81" w:rsidRDefault="00CD117B" w:rsidP="001455DE">
      <w:pPr>
        <w:numPr>
          <w:ilvl w:val="0"/>
          <w:numId w:val="8"/>
        </w:numPr>
        <w:tabs>
          <w:tab w:val="clear" w:pos="720"/>
        </w:tabs>
        <w:ind w:left="1080"/>
        <w:jc w:val="both"/>
        <w:rPr>
          <w:color w:val="FF0000"/>
          <w:sz w:val="25"/>
          <w:szCs w:val="25"/>
        </w:rPr>
      </w:pPr>
      <w:r w:rsidRPr="00BC6B81">
        <w:rPr>
          <w:color w:val="FF0000"/>
          <w:sz w:val="25"/>
          <w:szCs w:val="25"/>
        </w:rPr>
        <w:t>Nausea or vomiting; and</w:t>
      </w:r>
    </w:p>
    <w:p w14:paraId="6DDEF98C" w14:textId="77777777" w:rsidR="002D0152" w:rsidRPr="00BC6B81" w:rsidRDefault="004D52CF" w:rsidP="002D0152">
      <w:pPr>
        <w:pStyle w:val="ListParagraph"/>
        <w:rPr>
          <w:color w:val="FF0000"/>
          <w:sz w:val="25"/>
          <w:szCs w:val="25"/>
        </w:rPr>
      </w:pPr>
    </w:p>
    <w:p w14:paraId="6DDEF98D" w14:textId="77777777" w:rsidR="00CD290E" w:rsidRPr="00BC6B81" w:rsidRDefault="00CD117B" w:rsidP="001455DE">
      <w:pPr>
        <w:numPr>
          <w:ilvl w:val="0"/>
          <w:numId w:val="8"/>
        </w:numPr>
        <w:tabs>
          <w:tab w:val="clear" w:pos="720"/>
        </w:tabs>
        <w:ind w:left="1080"/>
        <w:jc w:val="both"/>
        <w:rPr>
          <w:color w:val="FF0000"/>
          <w:sz w:val="25"/>
          <w:szCs w:val="25"/>
        </w:rPr>
      </w:pPr>
      <w:r w:rsidRPr="00BC6B81">
        <w:rPr>
          <w:color w:val="FF0000"/>
          <w:sz w:val="25"/>
          <w:szCs w:val="25"/>
        </w:rPr>
        <w:t xml:space="preserve">Diarrhea. </w:t>
      </w:r>
    </w:p>
    <w:p w14:paraId="6DDEF98E" w14:textId="77777777" w:rsidR="00CD290E" w:rsidRPr="00BC6B81" w:rsidRDefault="004D52CF" w:rsidP="001455DE">
      <w:pPr>
        <w:ind w:left="720"/>
        <w:jc w:val="both"/>
        <w:rPr>
          <w:color w:val="FF0000"/>
          <w:sz w:val="25"/>
          <w:szCs w:val="25"/>
        </w:rPr>
      </w:pPr>
    </w:p>
    <w:p w14:paraId="6DDEF98F" w14:textId="77777777" w:rsidR="00CD290E" w:rsidRPr="001455DE" w:rsidRDefault="00CD117B" w:rsidP="001455DE">
      <w:pPr>
        <w:jc w:val="both"/>
        <w:rPr>
          <w:sz w:val="25"/>
          <w:szCs w:val="25"/>
        </w:rPr>
      </w:pPr>
      <w:r w:rsidRPr="001455DE">
        <w:rPr>
          <w:bCs/>
          <w:sz w:val="25"/>
          <w:szCs w:val="25"/>
        </w:rPr>
        <w:t>If you develop a fever and symptoms of respiratory illness, such as cough or shortness of breath,</w:t>
      </w:r>
      <w:r>
        <w:rPr>
          <w:bCs/>
          <w:sz w:val="25"/>
          <w:szCs w:val="25"/>
        </w:rPr>
        <w:t xml:space="preserve"> DO NOT GO TO WORK and call your health</w:t>
      </w:r>
      <w:r w:rsidRPr="001455DE">
        <w:rPr>
          <w:bCs/>
          <w:sz w:val="25"/>
          <w:szCs w:val="25"/>
        </w:rPr>
        <w:t>care provider right away.  Likewise, if you come into close contact with someone showing t</w:t>
      </w:r>
      <w:r>
        <w:rPr>
          <w:bCs/>
          <w:sz w:val="25"/>
          <w:szCs w:val="25"/>
        </w:rPr>
        <w:t>hese symptoms, call your health</w:t>
      </w:r>
      <w:r w:rsidRPr="001455DE">
        <w:rPr>
          <w:bCs/>
          <w:sz w:val="25"/>
          <w:szCs w:val="25"/>
        </w:rPr>
        <w:t>care provider right away.</w:t>
      </w:r>
    </w:p>
    <w:p w14:paraId="6DDEF990" w14:textId="77777777" w:rsidR="001E022B" w:rsidRDefault="004D52CF" w:rsidP="001455DE">
      <w:pPr>
        <w:jc w:val="both"/>
        <w:rPr>
          <w:sz w:val="25"/>
          <w:szCs w:val="25"/>
        </w:rPr>
      </w:pPr>
    </w:p>
    <w:p w14:paraId="6DDEF991" w14:textId="77777777" w:rsidR="002449EC" w:rsidRPr="00500D04" w:rsidRDefault="004D52CF" w:rsidP="002449EC">
      <w:pPr>
        <w:jc w:val="both"/>
        <w:rPr>
          <w:color w:val="0070C0"/>
          <w:sz w:val="25"/>
          <w:szCs w:val="25"/>
        </w:rPr>
      </w:pPr>
    </w:p>
    <w:p w14:paraId="6DDEF992" w14:textId="77777777" w:rsidR="002449EC" w:rsidRPr="002D0152" w:rsidRDefault="00CD117B" w:rsidP="002449EC">
      <w:pPr>
        <w:pStyle w:val="IntenseQuote"/>
        <w:spacing w:before="0" w:after="0"/>
        <w:rPr>
          <w:b/>
          <w:i w:val="0"/>
          <w:color w:val="auto"/>
          <w:sz w:val="25"/>
          <w:szCs w:val="25"/>
        </w:rPr>
      </w:pPr>
      <w:r w:rsidRPr="002D0152">
        <w:rPr>
          <w:b/>
          <w:i w:val="0"/>
          <w:color w:val="auto"/>
          <w:sz w:val="25"/>
          <w:szCs w:val="25"/>
        </w:rPr>
        <w:t>III.</w:t>
      </w:r>
      <w:r w:rsidRPr="002D0152">
        <w:rPr>
          <w:b/>
          <w:i w:val="0"/>
          <w:color w:val="auto"/>
          <w:sz w:val="25"/>
          <w:szCs w:val="25"/>
        </w:rPr>
        <w:tab/>
        <w:t>Guidance for Critical Infrastructure Employers</w:t>
      </w:r>
    </w:p>
    <w:p w14:paraId="6DDEF993" w14:textId="77777777" w:rsidR="002449EC" w:rsidRPr="002D0152" w:rsidRDefault="004D52CF" w:rsidP="002449EC">
      <w:pPr>
        <w:jc w:val="both"/>
        <w:rPr>
          <w:sz w:val="25"/>
          <w:szCs w:val="25"/>
        </w:rPr>
      </w:pPr>
    </w:p>
    <w:p w14:paraId="6DDEF994" w14:textId="77777777" w:rsidR="002449EC" w:rsidRPr="002D0152" w:rsidRDefault="00CD117B" w:rsidP="002449EC">
      <w:pPr>
        <w:jc w:val="both"/>
        <w:rPr>
          <w:sz w:val="25"/>
          <w:szCs w:val="25"/>
        </w:rPr>
      </w:pPr>
      <w:r w:rsidRPr="002D0152">
        <w:rPr>
          <w:sz w:val="25"/>
          <w:szCs w:val="25"/>
        </w:rPr>
        <w:t xml:space="preserve">The CDC has provided guidance for employers regarding safety practices for “critical infrastructure workers” who may have been exposed to a person with a suspected or confirmed case of COVID-19.  Construction has been deemed as critical infrastructure by the U.S. Department of Homeland Security’s Cybersecurity and Infrastructure Security Agency (“CISA”) and many state and local jurisdictions have similarly deemed construction as critical infrastructure during the COVID-19 pandemic.  Given this, </w:t>
      </w:r>
      <w:r w:rsidRPr="002D0152">
        <w:rPr>
          <w:b/>
          <w:sz w:val="25"/>
          <w:szCs w:val="25"/>
        </w:rPr>
        <w:t>[INSERT COMPANY NAME]</w:t>
      </w:r>
      <w:r w:rsidRPr="002D0152">
        <w:rPr>
          <w:sz w:val="25"/>
          <w:szCs w:val="25"/>
        </w:rPr>
        <w:t xml:space="preserve"> is adopting the following protocol for employees exposed or potentially exposed to a suspected or confirmed case of COVID-19, consistent with CDC recommendations.</w:t>
      </w:r>
    </w:p>
    <w:p w14:paraId="6DDEF995" w14:textId="77777777" w:rsidR="002449EC" w:rsidRPr="002D0152" w:rsidRDefault="004D52CF" w:rsidP="002449EC">
      <w:pPr>
        <w:jc w:val="both"/>
        <w:rPr>
          <w:sz w:val="25"/>
          <w:szCs w:val="25"/>
        </w:rPr>
      </w:pPr>
    </w:p>
    <w:p w14:paraId="6DDEF996" w14:textId="77777777" w:rsidR="002449EC" w:rsidRPr="002D0152" w:rsidRDefault="00CD117B" w:rsidP="002449EC">
      <w:pPr>
        <w:jc w:val="both"/>
        <w:rPr>
          <w:sz w:val="25"/>
          <w:szCs w:val="25"/>
        </w:rPr>
      </w:pPr>
      <w:r w:rsidRPr="002D0152">
        <w:rPr>
          <w:sz w:val="25"/>
          <w:szCs w:val="25"/>
        </w:rPr>
        <w:t xml:space="preserve">If a critical infrastructure employee has been exposed or potentially exposed to a suspected or confirmed case of COVID-19, </w:t>
      </w:r>
      <w:r w:rsidRPr="002D0152">
        <w:rPr>
          <w:b/>
          <w:sz w:val="25"/>
          <w:szCs w:val="25"/>
        </w:rPr>
        <w:t>[INSERT COMPANY NAME]</w:t>
      </w:r>
      <w:r w:rsidRPr="002D0152">
        <w:t xml:space="preserve"> will permit </w:t>
      </w:r>
      <w:r w:rsidRPr="002D0152">
        <w:rPr>
          <w:sz w:val="25"/>
          <w:szCs w:val="25"/>
        </w:rPr>
        <w:t>the employee to continue to work, but will implement the following practices:</w:t>
      </w:r>
    </w:p>
    <w:p w14:paraId="6DDEF997" w14:textId="77777777" w:rsidR="002449EC" w:rsidRPr="002D0152" w:rsidRDefault="004D52CF" w:rsidP="002449EC">
      <w:pPr>
        <w:jc w:val="both"/>
        <w:rPr>
          <w:sz w:val="25"/>
          <w:szCs w:val="25"/>
        </w:rPr>
      </w:pPr>
    </w:p>
    <w:p w14:paraId="6DDEF998" w14:textId="77777777" w:rsidR="002449EC" w:rsidRPr="002D0152" w:rsidRDefault="00CD117B" w:rsidP="00500D04">
      <w:pPr>
        <w:pStyle w:val="ListParagraph"/>
        <w:numPr>
          <w:ilvl w:val="0"/>
          <w:numId w:val="33"/>
        </w:numPr>
        <w:ind w:left="1080"/>
        <w:jc w:val="both"/>
        <w:rPr>
          <w:sz w:val="25"/>
          <w:szCs w:val="25"/>
        </w:rPr>
      </w:pPr>
      <w:r w:rsidRPr="002D0152">
        <w:rPr>
          <w:sz w:val="25"/>
          <w:szCs w:val="25"/>
        </w:rPr>
        <w:lastRenderedPageBreak/>
        <w:t>Measure temperature of employees before they enter the worksite (see Appendix A for additional information);</w:t>
      </w:r>
    </w:p>
    <w:p w14:paraId="6DDEF999" w14:textId="77777777" w:rsidR="002449EC" w:rsidRPr="002D0152" w:rsidRDefault="004D52CF" w:rsidP="00500D04">
      <w:pPr>
        <w:pStyle w:val="ListParagraph"/>
        <w:ind w:left="1080"/>
        <w:jc w:val="both"/>
        <w:rPr>
          <w:sz w:val="25"/>
          <w:szCs w:val="25"/>
        </w:rPr>
      </w:pPr>
    </w:p>
    <w:p w14:paraId="6DDEF99A" w14:textId="77777777" w:rsidR="002449EC" w:rsidRPr="002D0152" w:rsidRDefault="00CD117B" w:rsidP="00500D04">
      <w:pPr>
        <w:pStyle w:val="ListParagraph"/>
        <w:numPr>
          <w:ilvl w:val="0"/>
          <w:numId w:val="33"/>
        </w:numPr>
        <w:ind w:left="1080"/>
        <w:jc w:val="both"/>
        <w:rPr>
          <w:sz w:val="25"/>
          <w:szCs w:val="25"/>
        </w:rPr>
      </w:pPr>
      <w:r w:rsidRPr="002D0152">
        <w:rPr>
          <w:sz w:val="25"/>
          <w:szCs w:val="25"/>
        </w:rPr>
        <w:t>Regularly monitor asymptomatic employees;</w:t>
      </w:r>
    </w:p>
    <w:p w14:paraId="6DDEF99B" w14:textId="77777777" w:rsidR="002449EC" w:rsidRPr="002D0152" w:rsidRDefault="004D52CF" w:rsidP="00500D04">
      <w:pPr>
        <w:ind w:left="1080"/>
        <w:jc w:val="both"/>
        <w:rPr>
          <w:sz w:val="25"/>
          <w:szCs w:val="25"/>
        </w:rPr>
      </w:pPr>
    </w:p>
    <w:p w14:paraId="6DDEF99C" w14:textId="77777777" w:rsidR="002449EC" w:rsidRPr="002D0152" w:rsidRDefault="00CD117B" w:rsidP="00500D04">
      <w:pPr>
        <w:pStyle w:val="ListParagraph"/>
        <w:numPr>
          <w:ilvl w:val="0"/>
          <w:numId w:val="33"/>
        </w:numPr>
        <w:ind w:left="1080"/>
        <w:jc w:val="both"/>
        <w:rPr>
          <w:sz w:val="25"/>
          <w:szCs w:val="25"/>
        </w:rPr>
      </w:pPr>
      <w:r w:rsidRPr="002D0152">
        <w:rPr>
          <w:sz w:val="25"/>
          <w:szCs w:val="25"/>
        </w:rPr>
        <w:t>Exposed or potentially exposed employees wear a mask/face covering for 14 days after exposure;</w:t>
      </w:r>
    </w:p>
    <w:p w14:paraId="6DDEF99D" w14:textId="77777777" w:rsidR="002449EC" w:rsidRPr="002D0152" w:rsidRDefault="004D52CF" w:rsidP="00500D04">
      <w:pPr>
        <w:ind w:left="1080"/>
        <w:jc w:val="both"/>
        <w:rPr>
          <w:sz w:val="25"/>
          <w:szCs w:val="25"/>
        </w:rPr>
      </w:pPr>
    </w:p>
    <w:p w14:paraId="6DDEF99E" w14:textId="77777777" w:rsidR="002449EC" w:rsidRPr="002D0152" w:rsidRDefault="00CD117B" w:rsidP="00500D04">
      <w:pPr>
        <w:pStyle w:val="ListParagraph"/>
        <w:numPr>
          <w:ilvl w:val="0"/>
          <w:numId w:val="33"/>
        </w:numPr>
        <w:ind w:left="1080"/>
        <w:jc w:val="both"/>
        <w:rPr>
          <w:sz w:val="25"/>
          <w:szCs w:val="25"/>
        </w:rPr>
      </w:pPr>
      <w:r w:rsidRPr="002D0152">
        <w:rPr>
          <w:sz w:val="25"/>
          <w:szCs w:val="25"/>
        </w:rPr>
        <w:t xml:space="preserve">Have employees maintain social distancing as work duties permit; and </w:t>
      </w:r>
    </w:p>
    <w:p w14:paraId="6DDEF99F" w14:textId="77777777" w:rsidR="002449EC" w:rsidRPr="002D0152" w:rsidRDefault="004D52CF" w:rsidP="00500D04">
      <w:pPr>
        <w:ind w:left="1080"/>
        <w:jc w:val="both"/>
        <w:rPr>
          <w:sz w:val="25"/>
          <w:szCs w:val="25"/>
        </w:rPr>
      </w:pPr>
    </w:p>
    <w:p w14:paraId="6DDEF9A0" w14:textId="77777777" w:rsidR="002449EC" w:rsidRPr="002D0152" w:rsidRDefault="00CD117B" w:rsidP="00500D04">
      <w:pPr>
        <w:pStyle w:val="ListParagraph"/>
        <w:numPr>
          <w:ilvl w:val="0"/>
          <w:numId w:val="33"/>
        </w:numPr>
        <w:ind w:left="1080"/>
        <w:jc w:val="both"/>
        <w:rPr>
          <w:sz w:val="25"/>
          <w:szCs w:val="25"/>
        </w:rPr>
      </w:pPr>
      <w:r w:rsidRPr="002D0152">
        <w:rPr>
          <w:sz w:val="25"/>
          <w:szCs w:val="25"/>
        </w:rPr>
        <w:t xml:space="preserve">Routinely disinfect workspaces. </w:t>
      </w:r>
    </w:p>
    <w:p w14:paraId="6DDEF9A1" w14:textId="77777777" w:rsidR="002449EC" w:rsidRPr="002D0152" w:rsidRDefault="004D52CF" w:rsidP="002449EC">
      <w:pPr>
        <w:jc w:val="both"/>
        <w:rPr>
          <w:sz w:val="25"/>
          <w:szCs w:val="25"/>
        </w:rPr>
      </w:pPr>
    </w:p>
    <w:p w14:paraId="6DDEF9A2" w14:textId="77777777" w:rsidR="002449EC" w:rsidRPr="002D0152" w:rsidRDefault="00CD117B" w:rsidP="002449EC">
      <w:pPr>
        <w:jc w:val="both"/>
        <w:rPr>
          <w:sz w:val="25"/>
          <w:szCs w:val="25"/>
        </w:rPr>
      </w:pPr>
      <w:r w:rsidRPr="002D0152">
        <w:rPr>
          <w:sz w:val="25"/>
          <w:szCs w:val="25"/>
        </w:rPr>
        <w:t xml:space="preserve">Depending upon workforce needs, </w:t>
      </w:r>
      <w:r w:rsidRPr="002D0152">
        <w:rPr>
          <w:b/>
          <w:sz w:val="25"/>
          <w:szCs w:val="25"/>
        </w:rPr>
        <w:t>[INSERT COMPANY NAME]</w:t>
      </w:r>
      <w:r w:rsidRPr="002D0152">
        <w:rPr>
          <w:sz w:val="25"/>
          <w:szCs w:val="25"/>
        </w:rPr>
        <w:t xml:space="preserve"> may choose to keep the exposed or potentially exposed employee away from work for 14 days.  </w:t>
      </w:r>
      <w:r w:rsidRPr="002D0152">
        <w:rPr>
          <w:i/>
          <w:sz w:val="25"/>
          <w:szCs w:val="25"/>
        </w:rPr>
        <w:t>See also</w:t>
      </w:r>
      <w:r w:rsidRPr="002D0152">
        <w:rPr>
          <w:sz w:val="25"/>
          <w:szCs w:val="25"/>
        </w:rPr>
        <w:t xml:space="preserve"> Section VI below.</w:t>
      </w:r>
    </w:p>
    <w:p w14:paraId="6DDEF9A3" w14:textId="77777777" w:rsidR="00EE2673" w:rsidRPr="002D0152" w:rsidRDefault="004D52CF" w:rsidP="001455DE">
      <w:pPr>
        <w:jc w:val="both"/>
        <w:rPr>
          <w:sz w:val="25"/>
          <w:szCs w:val="25"/>
        </w:rPr>
      </w:pPr>
    </w:p>
    <w:p w14:paraId="6DDEF9A4" w14:textId="77777777" w:rsidR="002449EC" w:rsidRPr="001455DE" w:rsidRDefault="004D52CF" w:rsidP="001455DE">
      <w:pPr>
        <w:jc w:val="both"/>
        <w:rPr>
          <w:sz w:val="25"/>
          <w:szCs w:val="25"/>
        </w:rPr>
      </w:pPr>
    </w:p>
    <w:p w14:paraId="6DDEF9A5" w14:textId="77777777" w:rsidR="001E022B" w:rsidRPr="000B3D09" w:rsidRDefault="00CD117B" w:rsidP="009155FE">
      <w:pPr>
        <w:pStyle w:val="IntenseQuote"/>
        <w:spacing w:before="0" w:after="0"/>
        <w:rPr>
          <w:b/>
          <w:i w:val="0"/>
          <w:sz w:val="25"/>
          <w:szCs w:val="25"/>
        </w:rPr>
      </w:pPr>
      <w:r w:rsidRPr="000B3D09">
        <w:rPr>
          <w:b/>
          <w:i w:val="0"/>
          <w:sz w:val="25"/>
          <w:szCs w:val="25"/>
        </w:rPr>
        <w:t>I</w:t>
      </w:r>
      <w:r>
        <w:rPr>
          <w:b/>
          <w:i w:val="0"/>
          <w:sz w:val="25"/>
          <w:szCs w:val="25"/>
        </w:rPr>
        <w:t>V</w:t>
      </w:r>
      <w:r w:rsidRPr="000B3D09">
        <w:rPr>
          <w:b/>
          <w:i w:val="0"/>
          <w:sz w:val="25"/>
          <w:szCs w:val="25"/>
        </w:rPr>
        <w:t>.</w:t>
      </w:r>
      <w:r w:rsidRPr="000B3D09">
        <w:rPr>
          <w:b/>
          <w:i w:val="0"/>
          <w:sz w:val="25"/>
          <w:szCs w:val="25"/>
        </w:rPr>
        <w:tab/>
        <w:t>Job Site Protective Measures</w:t>
      </w:r>
    </w:p>
    <w:p w14:paraId="6DDEF9A6" w14:textId="77777777" w:rsidR="00CC5E74" w:rsidRPr="001455DE" w:rsidRDefault="004D52CF" w:rsidP="001455DE">
      <w:pPr>
        <w:jc w:val="both"/>
        <w:rPr>
          <w:sz w:val="25"/>
          <w:szCs w:val="25"/>
        </w:rPr>
      </w:pPr>
    </w:p>
    <w:p w14:paraId="6DDEF9A7" w14:textId="77777777" w:rsidR="001E022B" w:rsidRPr="001455DE" w:rsidRDefault="00CD117B" w:rsidP="001455DE">
      <w:pPr>
        <w:jc w:val="both"/>
        <w:rPr>
          <w:sz w:val="25"/>
          <w:szCs w:val="25"/>
        </w:rPr>
      </w:pPr>
      <w:r w:rsidRPr="001455DE">
        <w:rPr>
          <w:sz w:val="25"/>
          <w:szCs w:val="25"/>
        </w:rPr>
        <w:t xml:space="preserve">The Company has instituted the following protective measures at all </w:t>
      </w:r>
      <w:r>
        <w:rPr>
          <w:sz w:val="25"/>
          <w:szCs w:val="25"/>
        </w:rPr>
        <w:t>jobsites.</w:t>
      </w:r>
    </w:p>
    <w:p w14:paraId="6DDEF9A8" w14:textId="77777777" w:rsidR="003529CA" w:rsidRPr="001455DE" w:rsidRDefault="004D52CF" w:rsidP="001455DE">
      <w:pPr>
        <w:jc w:val="both"/>
        <w:rPr>
          <w:sz w:val="25"/>
          <w:szCs w:val="25"/>
        </w:rPr>
      </w:pPr>
    </w:p>
    <w:p w14:paraId="6DDEF9A9" w14:textId="77777777" w:rsidR="00621707" w:rsidRPr="001455DE" w:rsidRDefault="00CD117B" w:rsidP="00167AA2">
      <w:pPr>
        <w:ind w:left="180"/>
        <w:jc w:val="both"/>
        <w:rPr>
          <w:i/>
          <w:sz w:val="25"/>
          <w:szCs w:val="25"/>
        </w:rPr>
      </w:pPr>
      <w:r w:rsidRPr="001455DE">
        <w:rPr>
          <w:i/>
          <w:sz w:val="25"/>
          <w:szCs w:val="25"/>
        </w:rPr>
        <w:t>A.</w:t>
      </w:r>
      <w:r w:rsidRPr="001455DE">
        <w:rPr>
          <w:i/>
          <w:sz w:val="25"/>
          <w:szCs w:val="25"/>
        </w:rPr>
        <w:tab/>
        <w:t>General Safety Policies and Rules</w:t>
      </w:r>
    </w:p>
    <w:p w14:paraId="6DDEF9AA" w14:textId="77777777" w:rsidR="00621707" w:rsidRPr="001455DE" w:rsidRDefault="004D52CF" w:rsidP="001455DE">
      <w:pPr>
        <w:jc w:val="both"/>
        <w:rPr>
          <w:sz w:val="25"/>
          <w:szCs w:val="25"/>
        </w:rPr>
      </w:pPr>
    </w:p>
    <w:p w14:paraId="6DDEF9AB" w14:textId="77777777" w:rsidR="009961B6" w:rsidRPr="002D0152" w:rsidRDefault="00CD117B" w:rsidP="009961B6">
      <w:pPr>
        <w:pStyle w:val="ListParagraph"/>
        <w:numPr>
          <w:ilvl w:val="0"/>
          <w:numId w:val="21"/>
        </w:numPr>
        <w:ind w:left="1080"/>
        <w:jc w:val="both"/>
        <w:rPr>
          <w:sz w:val="25"/>
          <w:szCs w:val="25"/>
        </w:rPr>
      </w:pPr>
      <w:r w:rsidRPr="002D0152">
        <w:rPr>
          <w:sz w:val="25"/>
          <w:szCs w:val="25"/>
        </w:rPr>
        <w:t xml:space="preserve">Any employee/contractor/visitor showing symptoms of COVID-19 will be asked to leave the jobsite and return home.  </w:t>
      </w:r>
      <w:r w:rsidRPr="002D0152">
        <w:rPr>
          <w:b/>
          <w:sz w:val="25"/>
          <w:szCs w:val="25"/>
        </w:rPr>
        <w:t>[INSERT COMPANY NAME]</w:t>
      </w:r>
      <w:r w:rsidRPr="002D0152">
        <w:rPr>
          <w:sz w:val="25"/>
          <w:szCs w:val="25"/>
        </w:rPr>
        <w:t xml:space="preserve"> may determine that taking employee/contractor/visitor temperatures at worksites is appropriate and restrict access based upon temperature readings.  As an alternative to taking temperatures at the worksite, </w:t>
      </w:r>
      <w:r w:rsidRPr="002D0152">
        <w:rPr>
          <w:b/>
          <w:sz w:val="25"/>
          <w:szCs w:val="25"/>
        </w:rPr>
        <w:t>[INSERT COMPANY NAME]</w:t>
      </w:r>
      <w:r w:rsidRPr="002D0152">
        <w:rPr>
          <w:sz w:val="25"/>
          <w:szCs w:val="25"/>
        </w:rPr>
        <w:t xml:space="preserve"> may request employees/contractors/visitors to take their own temperatures prior to coming to the worksite.  (See Appendix A for additional information.)</w:t>
      </w:r>
    </w:p>
    <w:p w14:paraId="6DDEF9AC" w14:textId="77777777" w:rsidR="00CD290E" w:rsidRPr="001455DE" w:rsidRDefault="004D52CF" w:rsidP="00167AA2">
      <w:pPr>
        <w:pStyle w:val="ListParagraph"/>
        <w:ind w:left="1080" w:hanging="360"/>
        <w:jc w:val="both"/>
        <w:rPr>
          <w:sz w:val="25"/>
          <w:szCs w:val="25"/>
        </w:rPr>
      </w:pPr>
    </w:p>
    <w:p w14:paraId="6DDEF9AD" w14:textId="77777777" w:rsidR="003529CA" w:rsidRPr="001455DE" w:rsidRDefault="00CD117B" w:rsidP="00167AA2">
      <w:pPr>
        <w:pStyle w:val="ListParagraph"/>
        <w:numPr>
          <w:ilvl w:val="0"/>
          <w:numId w:val="21"/>
        </w:numPr>
        <w:ind w:left="1080"/>
        <w:jc w:val="both"/>
        <w:rPr>
          <w:sz w:val="25"/>
          <w:szCs w:val="25"/>
        </w:rPr>
      </w:pPr>
      <w:r w:rsidRPr="001455DE">
        <w:rPr>
          <w:sz w:val="25"/>
          <w:szCs w:val="25"/>
        </w:rPr>
        <w:t xml:space="preserve">Safety meetings will be </w:t>
      </w:r>
      <w:r>
        <w:rPr>
          <w:sz w:val="25"/>
          <w:szCs w:val="25"/>
        </w:rPr>
        <w:t>by telephone</w:t>
      </w:r>
      <w:r w:rsidRPr="001455DE">
        <w:rPr>
          <w:sz w:val="25"/>
          <w:szCs w:val="25"/>
        </w:rPr>
        <w:t xml:space="preserve">, if possible.  If safety meetings are conducted in-person, attendance will be </w:t>
      </w:r>
      <w:r>
        <w:rPr>
          <w:sz w:val="25"/>
          <w:szCs w:val="25"/>
        </w:rPr>
        <w:t>collected</w:t>
      </w:r>
      <w:r w:rsidRPr="001455DE">
        <w:rPr>
          <w:sz w:val="25"/>
          <w:szCs w:val="25"/>
        </w:rPr>
        <w:t xml:space="preserve"> verbally and the f</w:t>
      </w:r>
      <w:r>
        <w:rPr>
          <w:sz w:val="25"/>
          <w:szCs w:val="25"/>
        </w:rPr>
        <w:t>oreman/superintendent will sign-</w:t>
      </w:r>
      <w:r w:rsidRPr="001455DE">
        <w:rPr>
          <w:sz w:val="25"/>
          <w:szCs w:val="25"/>
        </w:rPr>
        <w:t xml:space="preserve">in each attendee.  Attendance will not be tracked through passed-around sign-in sheets or mobile devices.  During any in-person safety meetings, </w:t>
      </w:r>
      <w:r>
        <w:rPr>
          <w:sz w:val="25"/>
          <w:szCs w:val="25"/>
        </w:rPr>
        <w:t xml:space="preserve">avoid gathering in groups of more than 10 people and </w:t>
      </w:r>
      <w:r w:rsidRPr="001455DE">
        <w:rPr>
          <w:sz w:val="25"/>
          <w:szCs w:val="25"/>
        </w:rPr>
        <w:t>participants must remain at least six (6) feet apart.</w:t>
      </w:r>
    </w:p>
    <w:p w14:paraId="6DDEF9AE" w14:textId="77777777" w:rsidR="00621707" w:rsidRPr="001455DE" w:rsidRDefault="004D52CF" w:rsidP="00167AA2">
      <w:pPr>
        <w:pStyle w:val="ListParagraph"/>
        <w:ind w:left="1080" w:hanging="360"/>
        <w:jc w:val="both"/>
        <w:rPr>
          <w:sz w:val="25"/>
          <w:szCs w:val="25"/>
        </w:rPr>
      </w:pPr>
    </w:p>
    <w:p w14:paraId="6DDEF9AF" w14:textId="77777777" w:rsidR="003529CA" w:rsidRDefault="00CD117B" w:rsidP="00167AA2">
      <w:pPr>
        <w:pStyle w:val="ListParagraph"/>
        <w:numPr>
          <w:ilvl w:val="0"/>
          <w:numId w:val="21"/>
        </w:numPr>
        <w:ind w:left="1080"/>
        <w:jc w:val="both"/>
        <w:rPr>
          <w:sz w:val="25"/>
          <w:szCs w:val="25"/>
        </w:rPr>
      </w:pPr>
      <w:r w:rsidRPr="001455DE">
        <w:rPr>
          <w:sz w:val="25"/>
          <w:szCs w:val="25"/>
        </w:rPr>
        <w:t xml:space="preserve">Employees must </w:t>
      </w:r>
      <w:r>
        <w:rPr>
          <w:sz w:val="25"/>
          <w:szCs w:val="25"/>
        </w:rPr>
        <w:t xml:space="preserve">avoid </w:t>
      </w:r>
      <w:r w:rsidRPr="001455DE">
        <w:rPr>
          <w:sz w:val="25"/>
          <w:szCs w:val="25"/>
        </w:rPr>
        <w:t>physical contact with others and direct employees/contractors/visitors to increase personal space to at least six (6) feet, where possible.</w:t>
      </w:r>
      <w:r>
        <w:rPr>
          <w:sz w:val="25"/>
          <w:szCs w:val="25"/>
        </w:rPr>
        <w:t xml:space="preserve">  Where work trailers are used, only necessary employees should enter the trailers and all employees should maintain social distancing while inside the trailers.</w:t>
      </w:r>
    </w:p>
    <w:p w14:paraId="6DDEF9B0" w14:textId="77777777" w:rsidR="00A81D9E" w:rsidRPr="00110AC2" w:rsidRDefault="004D52CF" w:rsidP="00110AC2">
      <w:pPr>
        <w:pStyle w:val="ListParagraph"/>
        <w:rPr>
          <w:sz w:val="25"/>
          <w:szCs w:val="25"/>
        </w:rPr>
      </w:pPr>
    </w:p>
    <w:p w14:paraId="6DDEF9B1" w14:textId="77777777" w:rsidR="00A81D9E" w:rsidRPr="00110AC2" w:rsidRDefault="00CD117B" w:rsidP="00167AA2">
      <w:pPr>
        <w:pStyle w:val="ListParagraph"/>
        <w:numPr>
          <w:ilvl w:val="0"/>
          <w:numId w:val="21"/>
        </w:numPr>
        <w:ind w:left="1080"/>
        <w:jc w:val="both"/>
        <w:rPr>
          <w:color w:val="FF0000"/>
          <w:sz w:val="25"/>
          <w:szCs w:val="25"/>
        </w:rPr>
      </w:pPr>
      <w:r w:rsidRPr="00110AC2">
        <w:rPr>
          <w:color w:val="FF0000"/>
          <w:sz w:val="25"/>
          <w:szCs w:val="25"/>
        </w:rPr>
        <w:t xml:space="preserve">Employees are encouraged to wear face coverings when they must work in proximity of six (6) feet from other employees.  Note: employees must wear face coverings wherever </w:t>
      </w:r>
      <w:r w:rsidRPr="00110AC2">
        <w:rPr>
          <w:bCs/>
          <w:color w:val="FF0000"/>
          <w:sz w:val="25"/>
          <w:szCs w:val="25"/>
        </w:rPr>
        <w:t>mandated by state or local rule.</w:t>
      </w:r>
    </w:p>
    <w:p w14:paraId="6DDEF9B2" w14:textId="77777777" w:rsidR="00EE38B3" w:rsidRPr="001455DE" w:rsidRDefault="004D52CF" w:rsidP="00167AA2">
      <w:pPr>
        <w:pStyle w:val="ListParagraph"/>
        <w:ind w:left="1080" w:hanging="360"/>
        <w:jc w:val="both"/>
        <w:rPr>
          <w:sz w:val="25"/>
          <w:szCs w:val="25"/>
        </w:rPr>
      </w:pPr>
    </w:p>
    <w:p w14:paraId="6DDEF9B3" w14:textId="77777777" w:rsidR="003529CA" w:rsidRPr="001455DE" w:rsidRDefault="00CD117B" w:rsidP="00167AA2">
      <w:pPr>
        <w:pStyle w:val="ListParagraph"/>
        <w:numPr>
          <w:ilvl w:val="0"/>
          <w:numId w:val="21"/>
        </w:numPr>
        <w:ind w:left="1080"/>
        <w:jc w:val="both"/>
        <w:rPr>
          <w:sz w:val="25"/>
          <w:szCs w:val="25"/>
        </w:rPr>
      </w:pPr>
      <w:r w:rsidRPr="001455DE">
        <w:rPr>
          <w:sz w:val="25"/>
          <w:szCs w:val="25"/>
        </w:rPr>
        <w:t xml:space="preserve">All in-person meetings will be limited.  To the extent possible, meetings will be conducted </w:t>
      </w:r>
      <w:r>
        <w:rPr>
          <w:sz w:val="25"/>
          <w:szCs w:val="25"/>
        </w:rPr>
        <w:t>by telephone</w:t>
      </w:r>
      <w:r w:rsidRPr="001455DE">
        <w:rPr>
          <w:sz w:val="25"/>
          <w:szCs w:val="25"/>
        </w:rPr>
        <w:t>.</w:t>
      </w:r>
    </w:p>
    <w:p w14:paraId="6DDEF9B4" w14:textId="77777777" w:rsidR="00EE38B3" w:rsidRPr="001455DE" w:rsidRDefault="004D52CF" w:rsidP="00167AA2">
      <w:pPr>
        <w:pStyle w:val="ListParagraph"/>
        <w:ind w:left="1080" w:hanging="360"/>
        <w:jc w:val="both"/>
        <w:rPr>
          <w:sz w:val="25"/>
          <w:szCs w:val="25"/>
        </w:rPr>
      </w:pPr>
    </w:p>
    <w:p w14:paraId="6DDEF9B5" w14:textId="77777777" w:rsidR="000472BF" w:rsidRDefault="00CD117B" w:rsidP="00167AA2">
      <w:pPr>
        <w:pStyle w:val="ListParagraph"/>
        <w:numPr>
          <w:ilvl w:val="0"/>
          <w:numId w:val="21"/>
        </w:numPr>
        <w:ind w:left="1080"/>
        <w:jc w:val="both"/>
        <w:rPr>
          <w:sz w:val="25"/>
          <w:szCs w:val="25"/>
        </w:rPr>
      </w:pPr>
      <w:r w:rsidRPr="001455DE">
        <w:rPr>
          <w:sz w:val="25"/>
          <w:szCs w:val="25"/>
        </w:rPr>
        <w:t xml:space="preserve">Employees will be encouraged to stagger breaks and lunches, if practicable, to reduce the size of any group at any one time to less than </w:t>
      </w:r>
      <w:r>
        <w:rPr>
          <w:sz w:val="25"/>
          <w:szCs w:val="25"/>
        </w:rPr>
        <w:t>ten (</w:t>
      </w:r>
      <w:r w:rsidRPr="001455DE">
        <w:rPr>
          <w:sz w:val="25"/>
          <w:szCs w:val="25"/>
        </w:rPr>
        <w:t>10</w:t>
      </w:r>
      <w:r>
        <w:rPr>
          <w:sz w:val="25"/>
          <w:szCs w:val="25"/>
        </w:rPr>
        <w:t>)</w:t>
      </w:r>
      <w:r w:rsidRPr="001455DE">
        <w:rPr>
          <w:sz w:val="25"/>
          <w:szCs w:val="25"/>
        </w:rPr>
        <w:t xml:space="preserve"> people.</w:t>
      </w:r>
    </w:p>
    <w:p w14:paraId="6DDEF9B6" w14:textId="77777777" w:rsidR="000472BF" w:rsidRDefault="004D52CF" w:rsidP="00167AA2">
      <w:pPr>
        <w:pStyle w:val="ListParagraph"/>
        <w:ind w:left="1080"/>
        <w:jc w:val="both"/>
        <w:rPr>
          <w:sz w:val="25"/>
          <w:szCs w:val="25"/>
        </w:rPr>
      </w:pPr>
    </w:p>
    <w:p w14:paraId="6DDEF9B7" w14:textId="77777777" w:rsidR="00621707" w:rsidRDefault="00CD117B" w:rsidP="00167AA2">
      <w:pPr>
        <w:pStyle w:val="ListParagraph"/>
        <w:numPr>
          <w:ilvl w:val="0"/>
          <w:numId w:val="21"/>
        </w:numPr>
        <w:ind w:left="1080"/>
        <w:jc w:val="both"/>
        <w:rPr>
          <w:sz w:val="25"/>
          <w:szCs w:val="25"/>
        </w:rPr>
      </w:pPr>
      <w:r w:rsidRPr="000472BF">
        <w:rPr>
          <w:sz w:val="25"/>
          <w:szCs w:val="25"/>
        </w:rPr>
        <w:t xml:space="preserve">The Company understands that due to the nature of our work, access to running water for hand washing may be impracticable.  In these situations, the Company will provide, if available, alcohol-based hand sanitizers and/or wipes.  </w:t>
      </w:r>
    </w:p>
    <w:p w14:paraId="6DDEF9B8" w14:textId="77777777" w:rsidR="000472BF" w:rsidRPr="000472BF" w:rsidRDefault="004D52CF" w:rsidP="00167AA2">
      <w:pPr>
        <w:pStyle w:val="ListParagraph"/>
        <w:ind w:left="1080"/>
        <w:jc w:val="both"/>
        <w:rPr>
          <w:sz w:val="25"/>
          <w:szCs w:val="25"/>
        </w:rPr>
      </w:pPr>
    </w:p>
    <w:p w14:paraId="6DDEF9B9" w14:textId="77777777" w:rsidR="005746DB" w:rsidRDefault="00CD117B" w:rsidP="00167AA2">
      <w:pPr>
        <w:pStyle w:val="ListParagraph"/>
        <w:numPr>
          <w:ilvl w:val="0"/>
          <w:numId w:val="21"/>
        </w:numPr>
        <w:ind w:left="1080"/>
        <w:jc w:val="both"/>
        <w:rPr>
          <w:sz w:val="25"/>
          <w:szCs w:val="25"/>
        </w:rPr>
      </w:pPr>
      <w:r w:rsidRPr="001455DE">
        <w:rPr>
          <w:sz w:val="25"/>
          <w:szCs w:val="25"/>
        </w:rPr>
        <w:t>Employees should limit the use of co</w:t>
      </w:r>
      <w:r>
        <w:rPr>
          <w:sz w:val="25"/>
          <w:szCs w:val="25"/>
        </w:rPr>
        <w:t>-</w:t>
      </w:r>
      <w:r w:rsidRPr="001455DE">
        <w:rPr>
          <w:sz w:val="25"/>
          <w:szCs w:val="25"/>
        </w:rPr>
        <w:t xml:space="preserve">workers’ tools and equipment.  To the extent tools must be shared, the Company will provide </w:t>
      </w:r>
      <w:r>
        <w:rPr>
          <w:sz w:val="25"/>
          <w:szCs w:val="25"/>
        </w:rPr>
        <w:t xml:space="preserve">alcohol-based </w:t>
      </w:r>
      <w:r w:rsidRPr="001455DE">
        <w:rPr>
          <w:sz w:val="25"/>
          <w:szCs w:val="25"/>
        </w:rPr>
        <w:t xml:space="preserve">wipes </w:t>
      </w:r>
      <w:r w:rsidRPr="00EF75DE">
        <w:rPr>
          <w:sz w:val="25"/>
          <w:szCs w:val="25"/>
        </w:rPr>
        <w:t>to clean tools before and after use.</w:t>
      </w:r>
      <w:r>
        <w:rPr>
          <w:sz w:val="25"/>
          <w:szCs w:val="25"/>
        </w:rPr>
        <w:t xml:space="preserve">  When cleaning tools and equipment, consult manufacturing recommendations for proper cleaning techniques and restrictions.</w:t>
      </w:r>
    </w:p>
    <w:p w14:paraId="6DDEF9BA" w14:textId="77777777" w:rsidR="00EF75DE" w:rsidRPr="00EF75DE" w:rsidRDefault="004D52CF" w:rsidP="00167AA2">
      <w:pPr>
        <w:ind w:left="1080"/>
        <w:jc w:val="both"/>
        <w:rPr>
          <w:sz w:val="25"/>
          <w:szCs w:val="25"/>
        </w:rPr>
      </w:pPr>
    </w:p>
    <w:p w14:paraId="6DDEF9BB" w14:textId="77777777" w:rsidR="00EF75DE" w:rsidRPr="00EF75DE" w:rsidRDefault="00CD117B" w:rsidP="00167AA2">
      <w:pPr>
        <w:pStyle w:val="ListParagraph"/>
        <w:numPr>
          <w:ilvl w:val="0"/>
          <w:numId w:val="21"/>
        </w:numPr>
        <w:ind w:left="1080"/>
        <w:jc w:val="both"/>
        <w:rPr>
          <w:sz w:val="25"/>
          <w:szCs w:val="25"/>
        </w:rPr>
      </w:pPr>
      <w:r w:rsidRPr="00EF75DE">
        <w:rPr>
          <w:sz w:val="25"/>
          <w:szCs w:val="25"/>
        </w:rPr>
        <w:t>Employees are encouraged to limit the need for N95 respirator use, by using engineering and work practice controls to minimize dust.  Such controls include the use of water delivery and dust collection systems</w:t>
      </w:r>
      <w:r>
        <w:rPr>
          <w:sz w:val="25"/>
          <w:szCs w:val="25"/>
        </w:rPr>
        <w:t>,</w:t>
      </w:r>
      <w:r w:rsidRPr="00EF75DE">
        <w:rPr>
          <w:sz w:val="25"/>
          <w:szCs w:val="25"/>
        </w:rPr>
        <w:t xml:space="preserve"> as </w:t>
      </w:r>
      <w:r>
        <w:rPr>
          <w:sz w:val="25"/>
          <w:szCs w:val="25"/>
        </w:rPr>
        <w:t>well as limiting exposure time.</w:t>
      </w:r>
    </w:p>
    <w:p w14:paraId="6DDEF9BC" w14:textId="77777777" w:rsidR="005746DB" w:rsidRPr="00EF75DE" w:rsidRDefault="004D52CF" w:rsidP="00167AA2">
      <w:pPr>
        <w:ind w:left="1080"/>
        <w:jc w:val="both"/>
        <w:rPr>
          <w:sz w:val="25"/>
          <w:szCs w:val="25"/>
        </w:rPr>
      </w:pPr>
    </w:p>
    <w:p w14:paraId="6DDEF9BD" w14:textId="77777777" w:rsidR="005746DB" w:rsidRDefault="00CD117B" w:rsidP="00167AA2">
      <w:pPr>
        <w:pStyle w:val="ListParagraph"/>
        <w:numPr>
          <w:ilvl w:val="0"/>
          <w:numId w:val="21"/>
        </w:numPr>
        <w:ind w:left="1080"/>
        <w:jc w:val="both"/>
        <w:rPr>
          <w:sz w:val="25"/>
          <w:szCs w:val="25"/>
        </w:rPr>
      </w:pPr>
      <w:r w:rsidRPr="00EF75DE">
        <w:rPr>
          <w:sz w:val="25"/>
          <w:szCs w:val="25"/>
        </w:rPr>
        <w:t>T</w:t>
      </w:r>
      <w:r>
        <w:rPr>
          <w:sz w:val="25"/>
          <w:szCs w:val="25"/>
        </w:rPr>
        <w:t>he Company will divide</w:t>
      </w:r>
      <w:r w:rsidRPr="00EF75DE">
        <w:rPr>
          <w:sz w:val="25"/>
          <w:szCs w:val="25"/>
        </w:rPr>
        <w:t xml:space="preserve"> crews/staff</w:t>
      </w:r>
      <w:r>
        <w:rPr>
          <w:sz w:val="25"/>
          <w:szCs w:val="25"/>
        </w:rPr>
        <w:t xml:space="preserve"> into two (2) groups</w:t>
      </w:r>
      <w:r w:rsidRPr="00EF75DE">
        <w:rPr>
          <w:sz w:val="25"/>
          <w:szCs w:val="25"/>
        </w:rPr>
        <w:t xml:space="preserve"> where possible </w:t>
      </w:r>
      <w:r>
        <w:rPr>
          <w:sz w:val="25"/>
          <w:szCs w:val="25"/>
        </w:rPr>
        <w:t xml:space="preserve">so </w:t>
      </w:r>
      <w:r w:rsidRPr="00EF75DE">
        <w:rPr>
          <w:sz w:val="25"/>
          <w:szCs w:val="25"/>
        </w:rPr>
        <w:t xml:space="preserve">that projects can continue working effectively in the event that one of the </w:t>
      </w:r>
      <w:r>
        <w:rPr>
          <w:sz w:val="25"/>
          <w:szCs w:val="25"/>
        </w:rPr>
        <w:t>divided</w:t>
      </w:r>
      <w:r w:rsidRPr="00EF75DE">
        <w:rPr>
          <w:sz w:val="25"/>
          <w:szCs w:val="25"/>
        </w:rPr>
        <w:t xml:space="preserve"> teams is required to quarantine.</w:t>
      </w:r>
    </w:p>
    <w:p w14:paraId="6DDEF9BE" w14:textId="77777777" w:rsidR="00EF75DE" w:rsidRPr="00EF75DE" w:rsidRDefault="004D52CF" w:rsidP="00167AA2">
      <w:pPr>
        <w:ind w:left="1080"/>
        <w:jc w:val="both"/>
        <w:rPr>
          <w:sz w:val="25"/>
          <w:szCs w:val="25"/>
        </w:rPr>
      </w:pPr>
    </w:p>
    <w:p w14:paraId="6DDEF9BF" w14:textId="77777777" w:rsidR="00EF75DE" w:rsidRPr="00043578" w:rsidRDefault="00CD117B" w:rsidP="00167AA2">
      <w:pPr>
        <w:pStyle w:val="ListParagraph"/>
        <w:numPr>
          <w:ilvl w:val="0"/>
          <w:numId w:val="21"/>
        </w:numPr>
        <w:ind w:left="1080"/>
        <w:jc w:val="both"/>
        <w:rPr>
          <w:sz w:val="25"/>
          <w:szCs w:val="25"/>
        </w:rPr>
      </w:pPr>
      <w:r w:rsidRPr="00EF75DE">
        <w:rPr>
          <w:sz w:val="25"/>
          <w:szCs w:val="25"/>
        </w:rPr>
        <w:t xml:space="preserve">As part of the </w:t>
      </w:r>
      <w:r>
        <w:rPr>
          <w:sz w:val="25"/>
          <w:szCs w:val="25"/>
        </w:rPr>
        <w:t>division</w:t>
      </w:r>
      <w:r w:rsidRPr="00EF75DE">
        <w:rPr>
          <w:sz w:val="25"/>
          <w:szCs w:val="25"/>
        </w:rPr>
        <w:t xml:space="preserve"> of crews/staff, the Company will designate employees into dedicated shifts, at which point, employees will remain with their dedicated shift for the reminder of the project.  If there is a legitimate reason for an employee to chang</w:t>
      </w:r>
      <w:r w:rsidRPr="00043578">
        <w:rPr>
          <w:sz w:val="25"/>
          <w:szCs w:val="25"/>
        </w:rPr>
        <w:t xml:space="preserve">e shifts, the Company will have sole discretion in making that alteration. </w:t>
      </w:r>
    </w:p>
    <w:p w14:paraId="6DDEF9C0" w14:textId="77777777" w:rsidR="003F0105" w:rsidRPr="00043578" w:rsidRDefault="004D52CF" w:rsidP="00167AA2">
      <w:pPr>
        <w:ind w:left="1080"/>
        <w:jc w:val="both"/>
        <w:rPr>
          <w:sz w:val="25"/>
          <w:szCs w:val="25"/>
        </w:rPr>
      </w:pPr>
    </w:p>
    <w:p w14:paraId="6DDEF9C1" w14:textId="77777777" w:rsidR="005746DB" w:rsidRPr="00043578" w:rsidRDefault="00CD117B" w:rsidP="00167AA2">
      <w:pPr>
        <w:pStyle w:val="ListParagraph"/>
        <w:numPr>
          <w:ilvl w:val="0"/>
          <w:numId w:val="21"/>
        </w:numPr>
        <w:ind w:left="1080"/>
        <w:jc w:val="both"/>
        <w:rPr>
          <w:sz w:val="25"/>
          <w:szCs w:val="25"/>
        </w:rPr>
      </w:pPr>
      <w:r w:rsidRPr="00043578">
        <w:rPr>
          <w:sz w:val="25"/>
          <w:szCs w:val="25"/>
        </w:rPr>
        <w:t xml:space="preserve">Employees are encouraged to minimize ride-sharing.  While in vehicle, employees must ensure adequate ventilation and </w:t>
      </w:r>
      <w:r>
        <w:rPr>
          <w:sz w:val="25"/>
          <w:szCs w:val="25"/>
        </w:rPr>
        <w:t xml:space="preserve">consider </w:t>
      </w:r>
      <w:r w:rsidRPr="00043578">
        <w:rPr>
          <w:sz w:val="25"/>
          <w:szCs w:val="25"/>
        </w:rPr>
        <w:t>the use of face coverings.</w:t>
      </w:r>
    </w:p>
    <w:p w14:paraId="6DDEF9C2" w14:textId="77777777" w:rsidR="003F0105" w:rsidRPr="00043578" w:rsidRDefault="004D52CF" w:rsidP="00167AA2">
      <w:pPr>
        <w:pStyle w:val="ListParagraph"/>
        <w:ind w:left="1080"/>
        <w:jc w:val="both"/>
        <w:rPr>
          <w:sz w:val="25"/>
          <w:szCs w:val="25"/>
        </w:rPr>
      </w:pPr>
    </w:p>
    <w:p w14:paraId="6DDEF9C3" w14:textId="77777777" w:rsidR="003F0105" w:rsidRPr="00043578" w:rsidRDefault="00CD117B" w:rsidP="00167AA2">
      <w:pPr>
        <w:pStyle w:val="ListParagraph"/>
        <w:numPr>
          <w:ilvl w:val="0"/>
          <w:numId w:val="21"/>
        </w:numPr>
        <w:ind w:left="1080"/>
        <w:jc w:val="both"/>
        <w:rPr>
          <w:sz w:val="25"/>
          <w:szCs w:val="25"/>
        </w:rPr>
      </w:pPr>
      <w:r w:rsidRPr="00043578">
        <w:rPr>
          <w:sz w:val="25"/>
          <w:szCs w:val="25"/>
        </w:rPr>
        <w:t>If practicable, employees should use/drive the same truck or piece of equipment every shift.</w:t>
      </w:r>
    </w:p>
    <w:p w14:paraId="6DDEF9C4" w14:textId="77777777" w:rsidR="003F0105" w:rsidRPr="00043578" w:rsidRDefault="004D52CF" w:rsidP="00167AA2">
      <w:pPr>
        <w:pStyle w:val="ListParagraph"/>
        <w:ind w:left="1080"/>
        <w:jc w:val="both"/>
        <w:rPr>
          <w:sz w:val="25"/>
          <w:szCs w:val="25"/>
        </w:rPr>
      </w:pPr>
    </w:p>
    <w:p w14:paraId="6DDEF9C5" w14:textId="77777777" w:rsidR="005746DB" w:rsidRPr="00043578" w:rsidRDefault="00CD117B" w:rsidP="00773534">
      <w:pPr>
        <w:pStyle w:val="ListParagraph"/>
        <w:numPr>
          <w:ilvl w:val="0"/>
          <w:numId w:val="21"/>
        </w:numPr>
        <w:ind w:left="1080"/>
        <w:jc w:val="both"/>
        <w:rPr>
          <w:sz w:val="25"/>
          <w:szCs w:val="25"/>
        </w:rPr>
      </w:pPr>
      <w:r w:rsidRPr="00043578">
        <w:rPr>
          <w:sz w:val="25"/>
          <w:szCs w:val="25"/>
        </w:rPr>
        <w:t>In lieu of using a common source of drinking water, such as a cooler, employees should use individual water bottles.  Use of tobacco products (chewing tobacco, smoking), vaping, sunflower seeds, etc., should be avoided.</w:t>
      </w:r>
    </w:p>
    <w:p w14:paraId="6DDEF9C6" w14:textId="77777777" w:rsidR="000D3FDF" w:rsidRDefault="00CD117B" w:rsidP="000D3FDF">
      <w:pPr>
        <w:jc w:val="both"/>
        <w:rPr>
          <w:sz w:val="25"/>
          <w:szCs w:val="25"/>
        </w:rPr>
      </w:pPr>
      <w:r w:rsidRPr="000D3FDF">
        <w:rPr>
          <w:noProof/>
          <w:sz w:val="25"/>
          <w:szCs w:val="25"/>
        </w:rPr>
        <mc:AlternateContent>
          <mc:Choice Requires="wps">
            <w:drawing>
              <wp:anchor distT="45720" distB="45720" distL="114300" distR="114300" simplePos="0" relativeHeight="251658240" behindDoc="0" locked="0" layoutInCell="1" allowOverlap="1" wp14:anchorId="6DDEFB0A" wp14:editId="6DDEFB0B">
                <wp:simplePos x="0" y="0"/>
                <wp:positionH relativeFrom="column">
                  <wp:posOffset>-276542</wp:posOffset>
                </wp:positionH>
                <wp:positionV relativeFrom="paragraph">
                  <wp:posOffset>240982</wp:posOffset>
                </wp:positionV>
                <wp:extent cx="6719570" cy="1647825"/>
                <wp:effectExtent l="0" t="0" r="24130"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9570" cy="1647825"/>
                        </a:xfrm>
                        <a:prstGeom prst="rect">
                          <a:avLst/>
                        </a:prstGeom>
                        <a:solidFill>
                          <a:srgbClr val="FFFFFF"/>
                        </a:solidFill>
                        <a:ln w="9525">
                          <a:solidFill>
                            <a:srgbClr val="000000"/>
                          </a:solidFill>
                          <a:miter lim="800000"/>
                          <a:headEnd/>
                          <a:tailEnd/>
                        </a:ln>
                      </wps:spPr>
                      <wps:txbx>
                        <w:txbxContent>
                          <w:p w14:paraId="6DDEFB18" w14:textId="77777777" w:rsidR="000D3FDF" w:rsidRPr="000D3FDF" w:rsidRDefault="00CD117B">
                            <w:pPr>
                              <w:rPr>
                                <w:b/>
                                <w:i/>
                              </w:rPr>
                            </w:pPr>
                            <w:r w:rsidRPr="009155FE">
                              <w:rPr>
                                <w:b/>
                                <w:highlight w:val="yellow"/>
                              </w:rPr>
                              <w:t>[INSERT ADDITIONAL PRECAUTIONS THAT MAY BE SPECIFIC TO YOUR BUSINESS/OPERATIONS/PROJECTS]</w:t>
                            </w:r>
                            <w:r>
                              <w:rPr>
                                <w:b/>
                              </w:rPr>
                              <w:t xml:space="preserve"> </w:t>
                            </w:r>
                            <w:r w:rsidRPr="000D3FDF">
                              <w:rPr>
                                <w:b/>
                                <w:i/>
                              </w:rPr>
                              <w:t>Additional Jobsite Safety Precautions Include</w:t>
                            </w:r>
                            <w:r>
                              <w:rPr>
                                <w:b/>
                                <w:i/>
                              </w:rPr>
                              <w:t>:</w:t>
                            </w:r>
                          </w:p>
                        </w:txbxContent>
                      </wps:txbx>
                      <wps:bodyPr rot="0" vert="horz" wrap="square" anchor="t" anchorCtr="0"/>
                    </wps:wsp>
                  </a:graphicData>
                </a:graphic>
              </wp:anchor>
            </w:drawing>
          </mc:Choice>
          <mc:Fallback>
            <w:pict>
              <v:shapetype w14:anchorId="6DDEFB0A" id="_x0000_t202" coordsize="21600,21600" o:spt="202" path="m,l,21600r21600,l21600,xe">
                <v:stroke joinstyle="miter"/>
                <v:path gradientshapeok="t" o:connecttype="rect"/>
              </v:shapetype>
              <v:shape id="Text Box 2" o:spid="_x0000_s1026" type="#_x0000_t202" style="position:absolute;left:0;text-align:left;margin-left:-21.75pt;margin-top:18.95pt;width:529.1pt;height:129.7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">
                <v:textbox>
                  <w:txbxContent>
                    <w:p w14:paraId="6DDEFB18" w14:textId="77777777" w:rsidR="000D3FDF" w:rsidRPr="000D3FDF" w:rsidRDefault="00CD117B">
                      <w:pPr>
                        <w:rPr>
                          <w:b/>
                          <w:i/>
                        </w:rPr>
                      </w:pPr>
                      <w:r w:rsidRPr="009155FE">
                        <w:rPr>
                          <w:b/>
                          <w:highlight w:val="yellow"/>
                        </w:rPr>
                        <w:t>[INSERT ADDITIONAL PRECAUTIONS THAT MAY BE SPECIFIC TO YOUR BUSINESS/OPERATIONS/PROJECTS]</w:t>
                      </w:r>
                      <w:r>
                        <w:rPr>
                          <w:b/>
                        </w:rPr>
                        <w:t xml:space="preserve"> </w:t>
                      </w:r>
                      <w:r w:rsidRPr="000D3FDF">
                        <w:rPr>
                          <w:b/>
                          <w:i/>
                        </w:rPr>
                        <w:t>Additional Jobsite Safety Precautions Include</w:t>
                      </w:r>
                      <w:r>
                        <w:rPr>
                          <w:b/>
                          <w:i/>
                        </w:rPr>
                        <w:t>:</w:t>
                      </w:r>
                    </w:p>
                  </w:txbxContent>
                </v:textbox>
                <w10:wrap type="topAndBottom"/>
              </v:shape>
            </w:pict>
          </mc:Fallback>
        </mc:AlternateContent>
      </w:r>
    </w:p>
    <w:p w14:paraId="6DDEF9C7" w14:textId="77777777" w:rsidR="00506665" w:rsidRPr="001455DE" w:rsidRDefault="00CD117B" w:rsidP="00167AA2">
      <w:pPr>
        <w:ind w:left="180"/>
        <w:jc w:val="both"/>
        <w:rPr>
          <w:i/>
          <w:sz w:val="25"/>
          <w:szCs w:val="25"/>
        </w:rPr>
      </w:pPr>
      <w:r w:rsidRPr="001455DE">
        <w:rPr>
          <w:i/>
          <w:sz w:val="25"/>
          <w:szCs w:val="25"/>
        </w:rPr>
        <w:t>B.</w:t>
      </w:r>
      <w:r w:rsidRPr="001455DE">
        <w:rPr>
          <w:i/>
          <w:sz w:val="25"/>
          <w:szCs w:val="25"/>
        </w:rPr>
        <w:tab/>
        <w:t>Workers entering Occupied Building and Homes</w:t>
      </w:r>
    </w:p>
    <w:p w14:paraId="6DDEF9C8" w14:textId="77777777" w:rsidR="00506665" w:rsidRPr="001455DE" w:rsidRDefault="004D52CF" w:rsidP="001455DE">
      <w:pPr>
        <w:jc w:val="both"/>
        <w:rPr>
          <w:sz w:val="25"/>
          <w:szCs w:val="25"/>
        </w:rPr>
      </w:pPr>
    </w:p>
    <w:p w14:paraId="6DDEF9C9" w14:textId="77777777" w:rsidR="00506665" w:rsidRPr="001455DE" w:rsidRDefault="00CD117B" w:rsidP="00167AA2">
      <w:pPr>
        <w:pStyle w:val="ListParagraph"/>
        <w:numPr>
          <w:ilvl w:val="0"/>
          <w:numId w:val="23"/>
        </w:numPr>
        <w:ind w:left="1080"/>
        <w:jc w:val="both"/>
        <w:rPr>
          <w:sz w:val="25"/>
          <w:szCs w:val="25"/>
        </w:rPr>
      </w:pPr>
      <w:r w:rsidRPr="001455DE">
        <w:rPr>
          <w:sz w:val="25"/>
          <w:szCs w:val="25"/>
        </w:rPr>
        <w:t>When employees perform construction and maintenance activities within occupied homes, office buildings, and other establishments, these work locations present unique hazards with regards to COVID-19 exposures.  All such workers should evaluate the specific hazards when determining best practices related to COVID-19.</w:t>
      </w:r>
    </w:p>
    <w:p w14:paraId="6DDEF9CA" w14:textId="77777777" w:rsidR="00303AD1" w:rsidRPr="001455DE" w:rsidRDefault="004D52CF" w:rsidP="00167AA2">
      <w:pPr>
        <w:pStyle w:val="ListParagraph"/>
        <w:ind w:left="1080"/>
        <w:jc w:val="both"/>
        <w:rPr>
          <w:sz w:val="25"/>
          <w:szCs w:val="25"/>
        </w:rPr>
      </w:pPr>
    </w:p>
    <w:p w14:paraId="6DDEF9CB" w14:textId="77777777" w:rsidR="00506665" w:rsidRPr="001455DE" w:rsidRDefault="00CD117B" w:rsidP="00167AA2">
      <w:pPr>
        <w:pStyle w:val="ListParagraph"/>
        <w:numPr>
          <w:ilvl w:val="0"/>
          <w:numId w:val="23"/>
        </w:numPr>
        <w:ind w:left="1080"/>
        <w:jc w:val="both"/>
        <w:rPr>
          <w:sz w:val="25"/>
          <w:szCs w:val="25"/>
        </w:rPr>
      </w:pPr>
      <w:r w:rsidRPr="001455DE">
        <w:rPr>
          <w:sz w:val="25"/>
          <w:szCs w:val="25"/>
        </w:rPr>
        <w:t xml:space="preserve">During this work, employees </w:t>
      </w:r>
      <w:r>
        <w:rPr>
          <w:sz w:val="25"/>
          <w:szCs w:val="25"/>
        </w:rPr>
        <w:t xml:space="preserve">must </w:t>
      </w:r>
      <w:r w:rsidRPr="001455DE">
        <w:rPr>
          <w:sz w:val="25"/>
          <w:szCs w:val="25"/>
        </w:rPr>
        <w:t>sanitize the work areas upon arrival, throughout the workday, and immediately before departure.</w:t>
      </w:r>
      <w:r>
        <w:rPr>
          <w:sz w:val="25"/>
          <w:szCs w:val="25"/>
        </w:rPr>
        <w:t xml:space="preserve">  The Company will provide alcohol-based wipes for this purpose.</w:t>
      </w:r>
    </w:p>
    <w:p w14:paraId="6DDEF9CC" w14:textId="77777777" w:rsidR="00303AD1" w:rsidRPr="001455DE" w:rsidRDefault="004D52CF" w:rsidP="00167AA2">
      <w:pPr>
        <w:pStyle w:val="ListParagraph"/>
        <w:ind w:left="1080"/>
        <w:jc w:val="both"/>
        <w:rPr>
          <w:sz w:val="25"/>
          <w:szCs w:val="25"/>
        </w:rPr>
      </w:pPr>
    </w:p>
    <w:p w14:paraId="6DDEF9CD" w14:textId="77777777" w:rsidR="00506665" w:rsidRPr="001455DE" w:rsidRDefault="00CD117B" w:rsidP="00167AA2">
      <w:pPr>
        <w:pStyle w:val="ListParagraph"/>
        <w:numPr>
          <w:ilvl w:val="0"/>
          <w:numId w:val="23"/>
        </w:numPr>
        <w:ind w:left="1080"/>
        <w:jc w:val="both"/>
        <w:rPr>
          <w:sz w:val="25"/>
          <w:szCs w:val="25"/>
        </w:rPr>
      </w:pPr>
      <w:r w:rsidRPr="001455DE">
        <w:rPr>
          <w:sz w:val="25"/>
          <w:szCs w:val="25"/>
        </w:rPr>
        <w:t xml:space="preserve">Employees should ask </w:t>
      </w:r>
      <w:r>
        <w:rPr>
          <w:sz w:val="25"/>
          <w:szCs w:val="25"/>
        </w:rPr>
        <w:t xml:space="preserve">other </w:t>
      </w:r>
      <w:r w:rsidRPr="001455DE">
        <w:rPr>
          <w:sz w:val="25"/>
          <w:szCs w:val="25"/>
        </w:rPr>
        <w:t xml:space="preserve">occupants to keep a personal distance of six (6) feet at </w:t>
      </w:r>
      <w:r>
        <w:rPr>
          <w:sz w:val="25"/>
          <w:szCs w:val="25"/>
        </w:rPr>
        <w:t xml:space="preserve">a </w:t>
      </w:r>
      <w:r w:rsidRPr="001455DE">
        <w:rPr>
          <w:sz w:val="25"/>
          <w:szCs w:val="25"/>
        </w:rPr>
        <w:t xml:space="preserve">minimum.  Workers should wash or sanitize hands immediately before starting and after completing the work. </w:t>
      </w:r>
    </w:p>
    <w:p w14:paraId="6DDEF9CE" w14:textId="77777777" w:rsidR="00506665" w:rsidRPr="001455DE" w:rsidRDefault="004D52CF" w:rsidP="001455DE">
      <w:pPr>
        <w:ind w:firstLine="720"/>
        <w:jc w:val="both"/>
        <w:rPr>
          <w:i/>
          <w:sz w:val="25"/>
          <w:szCs w:val="25"/>
        </w:rPr>
      </w:pPr>
    </w:p>
    <w:p w14:paraId="6DDEF9CF" w14:textId="77777777" w:rsidR="00621707" w:rsidRPr="001455DE" w:rsidRDefault="00CD117B" w:rsidP="00167AA2">
      <w:pPr>
        <w:tabs>
          <w:tab w:val="left" w:pos="720"/>
        </w:tabs>
        <w:ind w:left="180"/>
        <w:jc w:val="both"/>
        <w:rPr>
          <w:i/>
          <w:sz w:val="25"/>
          <w:szCs w:val="25"/>
        </w:rPr>
      </w:pPr>
      <w:r>
        <w:rPr>
          <w:i/>
          <w:sz w:val="25"/>
          <w:szCs w:val="25"/>
        </w:rPr>
        <w:t>C.</w:t>
      </w:r>
      <w:r>
        <w:rPr>
          <w:i/>
          <w:sz w:val="25"/>
          <w:szCs w:val="25"/>
        </w:rPr>
        <w:tab/>
      </w:r>
      <w:r w:rsidRPr="001455DE">
        <w:rPr>
          <w:i/>
          <w:sz w:val="25"/>
          <w:szCs w:val="25"/>
        </w:rPr>
        <w:t>Job Site Visitors</w:t>
      </w:r>
    </w:p>
    <w:p w14:paraId="6DDEF9D0" w14:textId="77777777" w:rsidR="00621707" w:rsidRPr="001455DE" w:rsidRDefault="004D52CF" w:rsidP="001455DE">
      <w:pPr>
        <w:jc w:val="both"/>
        <w:rPr>
          <w:sz w:val="25"/>
          <w:szCs w:val="25"/>
        </w:rPr>
      </w:pPr>
    </w:p>
    <w:p w14:paraId="6DDEF9D1" w14:textId="77777777" w:rsidR="00621707" w:rsidRPr="001455DE" w:rsidRDefault="00CD117B" w:rsidP="00167AA2">
      <w:pPr>
        <w:pStyle w:val="ListParagraph"/>
        <w:numPr>
          <w:ilvl w:val="0"/>
          <w:numId w:val="22"/>
        </w:numPr>
        <w:ind w:left="1080"/>
        <w:jc w:val="both"/>
        <w:rPr>
          <w:sz w:val="25"/>
          <w:szCs w:val="25"/>
        </w:rPr>
      </w:pPr>
      <w:r w:rsidRPr="001455DE">
        <w:rPr>
          <w:sz w:val="25"/>
          <w:szCs w:val="25"/>
        </w:rPr>
        <w:t xml:space="preserve">The number of visitors to the job site, including the trailer or office, will be limited to only those necessary for the work. </w:t>
      </w:r>
    </w:p>
    <w:p w14:paraId="6DDEF9D2" w14:textId="77777777" w:rsidR="00303AD1" w:rsidRPr="001455DE" w:rsidRDefault="004D52CF" w:rsidP="00167AA2">
      <w:pPr>
        <w:pStyle w:val="ListParagraph"/>
        <w:ind w:left="1080"/>
        <w:jc w:val="both"/>
        <w:rPr>
          <w:sz w:val="25"/>
          <w:szCs w:val="25"/>
        </w:rPr>
      </w:pPr>
    </w:p>
    <w:p w14:paraId="6DDEF9D3" w14:textId="77777777" w:rsidR="009961B6" w:rsidRPr="00BC6B81" w:rsidRDefault="00CD117B" w:rsidP="009961B6">
      <w:pPr>
        <w:pStyle w:val="ListParagraph"/>
        <w:numPr>
          <w:ilvl w:val="0"/>
          <w:numId w:val="22"/>
        </w:numPr>
        <w:ind w:left="1080"/>
        <w:jc w:val="both"/>
        <w:rPr>
          <w:color w:val="FF0000"/>
          <w:sz w:val="25"/>
          <w:szCs w:val="25"/>
        </w:rPr>
      </w:pPr>
      <w:r w:rsidRPr="00BC6B81">
        <w:rPr>
          <w:color w:val="FF0000"/>
          <w:sz w:val="25"/>
          <w:szCs w:val="25"/>
        </w:rPr>
        <w:t xml:space="preserve">All visitors will be screened in advance of arriving on the job site.  If the visitor answers “yes” to any of the following questions, he/she should not be permitted to access the jobsite: </w:t>
      </w:r>
    </w:p>
    <w:p w14:paraId="6DDEF9D4" w14:textId="77777777" w:rsidR="009961B6" w:rsidRPr="00043578" w:rsidRDefault="004D52CF" w:rsidP="009961B6">
      <w:pPr>
        <w:pStyle w:val="ListParagraph"/>
        <w:ind w:left="1800"/>
        <w:jc w:val="both"/>
        <w:rPr>
          <w:sz w:val="25"/>
          <w:szCs w:val="25"/>
        </w:rPr>
      </w:pPr>
    </w:p>
    <w:p w14:paraId="6DDEF9D5" w14:textId="77777777" w:rsidR="009961B6" w:rsidRPr="00BC6B81" w:rsidRDefault="00CD117B" w:rsidP="009961B6">
      <w:pPr>
        <w:pStyle w:val="ListParagraph"/>
        <w:numPr>
          <w:ilvl w:val="1"/>
          <w:numId w:val="22"/>
        </w:numPr>
        <w:jc w:val="both"/>
        <w:rPr>
          <w:color w:val="FF0000"/>
          <w:sz w:val="25"/>
          <w:szCs w:val="25"/>
        </w:rPr>
      </w:pPr>
      <w:r w:rsidRPr="00BC6B81">
        <w:rPr>
          <w:color w:val="FF0000"/>
          <w:sz w:val="25"/>
          <w:szCs w:val="25"/>
        </w:rPr>
        <w:t>Have you been confirmed positive for COVID-19 and have not yet been cleared to return to work?</w:t>
      </w:r>
    </w:p>
    <w:p w14:paraId="6DDEF9D6" w14:textId="77777777" w:rsidR="009961B6" w:rsidRPr="00BC6B81" w:rsidRDefault="004D52CF" w:rsidP="009961B6">
      <w:pPr>
        <w:pStyle w:val="ListParagraph"/>
        <w:ind w:left="1440"/>
        <w:jc w:val="both"/>
        <w:rPr>
          <w:color w:val="FF0000"/>
          <w:sz w:val="25"/>
          <w:szCs w:val="25"/>
        </w:rPr>
      </w:pPr>
    </w:p>
    <w:p w14:paraId="6DDEF9D7" w14:textId="77777777" w:rsidR="009961B6" w:rsidRPr="00BC6B81" w:rsidRDefault="00CD117B" w:rsidP="009961B6">
      <w:pPr>
        <w:pStyle w:val="ListParagraph"/>
        <w:numPr>
          <w:ilvl w:val="1"/>
          <w:numId w:val="22"/>
        </w:numPr>
        <w:jc w:val="both"/>
        <w:rPr>
          <w:color w:val="FF0000"/>
          <w:sz w:val="25"/>
          <w:szCs w:val="25"/>
        </w:rPr>
      </w:pPr>
      <w:r w:rsidRPr="00BC6B81">
        <w:rPr>
          <w:color w:val="FF0000"/>
          <w:sz w:val="25"/>
          <w:szCs w:val="25"/>
        </w:rPr>
        <w:t>Are you currently experiencing, or recently experienced, any acute respiratory illness symptoms such as fever, cough, or shortness of breath?</w:t>
      </w:r>
    </w:p>
    <w:p w14:paraId="6DDEF9D8" w14:textId="77777777" w:rsidR="009961B6" w:rsidRPr="00BC6B81" w:rsidRDefault="004D52CF" w:rsidP="009961B6">
      <w:pPr>
        <w:pStyle w:val="ListParagraph"/>
        <w:ind w:left="1440"/>
        <w:jc w:val="both"/>
        <w:rPr>
          <w:color w:val="FF0000"/>
          <w:sz w:val="25"/>
          <w:szCs w:val="25"/>
        </w:rPr>
      </w:pPr>
    </w:p>
    <w:p w14:paraId="6DDEF9D9" w14:textId="77777777" w:rsidR="009961B6" w:rsidRPr="00BC6B81" w:rsidRDefault="00CD117B" w:rsidP="009961B6">
      <w:pPr>
        <w:pStyle w:val="ListParagraph"/>
        <w:numPr>
          <w:ilvl w:val="1"/>
          <w:numId w:val="22"/>
        </w:numPr>
        <w:jc w:val="both"/>
        <w:rPr>
          <w:color w:val="FF0000"/>
          <w:sz w:val="25"/>
          <w:szCs w:val="25"/>
        </w:rPr>
      </w:pPr>
      <w:r w:rsidRPr="00BC6B81">
        <w:rPr>
          <w:color w:val="FF0000"/>
          <w:sz w:val="25"/>
          <w:szCs w:val="25"/>
        </w:rPr>
        <w:t xml:space="preserve">Have you been in close contact with any persons who have been confirmed positive for COVID-19 and are also exhibiting acute respiratory illness symptoms in the last 14 days? </w:t>
      </w:r>
    </w:p>
    <w:p w14:paraId="6DDEF9DA" w14:textId="77777777" w:rsidR="009961B6" w:rsidRPr="00BC6B81" w:rsidRDefault="004D52CF" w:rsidP="009961B6">
      <w:pPr>
        <w:pStyle w:val="ListParagraph"/>
        <w:ind w:left="1440"/>
        <w:jc w:val="both"/>
        <w:rPr>
          <w:color w:val="FF0000"/>
          <w:sz w:val="25"/>
          <w:szCs w:val="25"/>
        </w:rPr>
      </w:pPr>
    </w:p>
    <w:p w14:paraId="6DDEF9DB" w14:textId="77777777" w:rsidR="009961B6" w:rsidRPr="00BC6B81" w:rsidRDefault="00CD117B" w:rsidP="009961B6">
      <w:pPr>
        <w:pStyle w:val="ListParagraph"/>
        <w:numPr>
          <w:ilvl w:val="1"/>
          <w:numId w:val="22"/>
        </w:numPr>
        <w:jc w:val="both"/>
        <w:rPr>
          <w:color w:val="FF0000"/>
          <w:sz w:val="25"/>
          <w:szCs w:val="25"/>
        </w:rPr>
      </w:pPr>
      <w:r w:rsidRPr="00BC6B81">
        <w:rPr>
          <w:color w:val="FF0000"/>
          <w:sz w:val="25"/>
          <w:szCs w:val="25"/>
        </w:rPr>
        <w:t>Have you been in close contact with any persons who have traveled and are also exhibiting acute respiratory illness symptoms in the last 14 days?</w:t>
      </w:r>
    </w:p>
    <w:p w14:paraId="6DDEF9DC" w14:textId="77777777" w:rsidR="009961B6" w:rsidRPr="009A160A" w:rsidRDefault="004D52CF" w:rsidP="009961B6">
      <w:pPr>
        <w:pStyle w:val="ListParagraph"/>
        <w:ind w:left="1440"/>
        <w:jc w:val="both"/>
        <w:rPr>
          <w:color w:val="FF0000"/>
          <w:sz w:val="25"/>
          <w:szCs w:val="25"/>
        </w:rPr>
      </w:pPr>
    </w:p>
    <w:p w14:paraId="6DDEF9DD" w14:textId="77777777" w:rsidR="009961B6" w:rsidRPr="00043578" w:rsidRDefault="00CD117B" w:rsidP="009961B6">
      <w:pPr>
        <w:pStyle w:val="ListParagraph"/>
        <w:numPr>
          <w:ilvl w:val="0"/>
          <w:numId w:val="22"/>
        </w:numPr>
        <w:ind w:left="1080"/>
        <w:jc w:val="both"/>
        <w:rPr>
          <w:sz w:val="25"/>
          <w:szCs w:val="25"/>
        </w:rPr>
      </w:pPr>
      <w:r w:rsidRPr="00043578">
        <w:rPr>
          <w:b/>
          <w:sz w:val="25"/>
          <w:szCs w:val="25"/>
        </w:rPr>
        <w:t>[INSERT COMPANY NAME]</w:t>
      </w:r>
      <w:r w:rsidRPr="00043578">
        <w:rPr>
          <w:sz w:val="25"/>
          <w:szCs w:val="25"/>
        </w:rPr>
        <w:t xml:space="preserve"> may determine that taking visitor temperatures at worksites is appropriate and restricting access based upon temperature readings.  As an alternative to taking temperatures at the worksite, </w:t>
      </w:r>
      <w:r w:rsidRPr="00043578">
        <w:rPr>
          <w:b/>
          <w:sz w:val="25"/>
          <w:szCs w:val="25"/>
        </w:rPr>
        <w:t>[INSERT COMPANY NAME]</w:t>
      </w:r>
      <w:r w:rsidRPr="00043578">
        <w:rPr>
          <w:sz w:val="25"/>
          <w:szCs w:val="25"/>
        </w:rPr>
        <w:t xml:space="preserve"> may request visitors take their own temperatures prior to coming to the worksite.  (See Appendix A for more information.)</w:t>
      </w:r>
    </w:p>
    <w:p w14:paraId="6DDEF9DE" w14:textId="77777777" w:rsidR="00167AA2" w:rsidRPr="00167AA2" w:rsidRDefault="004D52CF" w:rsidP="00167AA2">
      <w:pPr>
        <w:jc w:val="both"/>
        <w:rPr>
          <w:sz w:val="25"/>
          <w:szCs w:val="25"/>
        </w:rPr>
      </w:pPr>
    </w:p>
    <w:p w14:paraId="6DDEF9DF" w14:textId="77777777" w:rsidR="005746DB" w:rsidRPr="005746DB" w:rsidRDefault="00CD117B" w:rsidP="00167AA2">
      <w:pPr>
        <w:pStyle w:val="ListParagraph"/>
        <w:numPr>
          <w:ilvl w:val="0"/>
          <w:numId w:val="21"/>
        </w:numPr>
        <w:ind w:left="1080"/>
        <w:jc w:val="both"/>
        <w:rPr>
          <w:sz w:val="25"/>
          <w:szCs w:val="25"/>
        </w:rPr>
      </w:pPr>
      <w:r w:rsidRPr="005746DB">
        <w:rPr>
          <w:sz w:val="25"/>
          <w:szCs w:val="25"/>
        </w:rPr>
        <w:t>Site deliveries will be permitted but should be properly coordinated in line with the employer’s minimal contact and cleaning protocols.</w:t>
      </w:r>
      <w:r>
        <w:rPr>
          <w:sz w:val="25"/>
          <w:szCs w:val="25"/>
        </w:rPr>
        <w:t xml:space="preserve">  D</w:t>
      </w:r>
      <w:r w:rsidRPr="005746DB">
        <w:rPr>
          <w:sz w:val="25"/>
          <w:szCs w:val="25"/>
        </w:rPr>
        <w:t xml:space="preserve">elivery personnel </w:t>
      </w:r>
      <w:r>
        <w:rPr>
          <w:sz w:val="25"/>
          <w:szCs w:val="25"/>
        </w:rPr>
        <w:t>should remain in their vehicles if at all possible</w:t>
      </w:r>
      <w:r w:rsidRPr="005746DB">
        <w:rPr>
          <w:sz w:val="25"/>
          <w:szCs w:val="25"/>
        </w:rPr>
        <w:t xml:space="preserve">. </w:t>
      </w:r>
    </w:p>
    <w:p w14:paraId="6DDEF9E0" w14:textId="77777777" w:rsidR="00421495" w:rsidRDefault="004D52CF" w:rsidP="003F0105">
      <w:pPr>
        <w:jc w:val="both"/>
        <w:rPr>
          <w:sz w:val="25"/>
          <w:szCs w:val="25"/>
        </w:rPr>
      </w:pPr>
    </w:p>
    <w:p w14:paraId="6DDEF9E1" w14:textId="77777777" w:rsidR="009A1E9D" w:rsidRPr="004818CD" w:rsidRDefault="00CD117B" w:rsidP="00167AA2">
      <w:pPr>
        <w:tabs>
          <w:tab w:val="left" w:pos="720"/>
        </w:tabs>
        <w:ind w:left="180"/>
        <w:jc w:val="both"/>
        <w:rPr>
          <w:i/>
          <w:sz w:val="25"/>
          <w:szCs w:val="25"/>
        </w:rPr>
      </w:pPr>
      <w:r>
        <w:rPr>
          <w:i/>
          <w:sz w:val="25"/>
          <w:szCs w:val="25"/>
        </w:rPr>
        <w:t>D.</w:t>
      </w:r>
      <w:r>
        <w:rPr>
          <w:i/>
          <w:sz w:val="25"/>
          <w:szCs w:val="25"/>
        </w:rPr>
        <w:tab/>
      </w:r>
      <w:r w:rsidRPr="004818CD">
        <w:rPr>
          <w:i/>
          <w:sz w:val="25"/>
          <w:szCs w:val="25"/>
        </w:rPr>
        <w:t>Personal Protective Equipment and Work Practice Controls</w:t>
      </w:r>
    </w:p>
    <w:p w14:paraId="6DDEF9E2" w14:textId="77777777" w:rsidR="009A1E9D" w:rsidRDefault="004D52CF" w:rsidP="009A1E9D">
      <w:pPr>
        <w:jc w:val="both"/>
        <w:rPr>
          <w:sz w:val="25"/>
          <w:szCs w:val="25"/>
        </w:rPr>
      </w:pPr>
    </w:p>
    <w:p w14:paraId="6DDEF9E3" w14:textId="77777777" w:rsidR="009A1E9D" w:rsidRDefault="00CD117B" w:rsidP="00167AA2">
      <w:pPr>
        <w:pStyle w:val="ListParagraph"/>
        <w:numPr>
          <w:ilvl w:val="0"/>
          <w:numId w:val="26"/>
        </w:numPr>
        <w:ind w:left="1080"/>
        <w:jc w:val="both"/>
        <w:rPr>
          <w:sz w:val="25"/>
          <w:szCs w:val="25"/>
        </w:rPr>
      </w:pPr>
      <w:r w:rsidRPr="004818CD">
        <w:rPr>
          <w:sz w:val="25"/>
          <w:szCs w:val="25"/>
        </w:rPr>
        <w:t>In addition to regular PPE for workers engaged in various tasks (fall protection, hard hats</w:t>
      </w:r>
      <w:r>
        <w:rPr>
          <w:sz w:val="25"/>
          <w:szCs w:val="25"/>
        </w:rPr>
        <w:t>, hearing protection</w:t>
      </w:r>
      <w:r w:rsidRPr="004818CD">
        <w:rPr>
          <w:sz w:val="25"/>
          <w:szCs w:val="25"/>
        </w:rPr>
        <w:t>), employers will also provide</w:t>
      </w:r>
      <w:r>
        <w:rPr>
          <w:sz w:val="25"/>
          <w:szCs w:val="25"/>
        </w:rPr>
        <w:t>:</w:t>
      </w:r>
    </w:p>
    <w:p w14:paraId="6DDEF9E4" w14:textId="77777777" w:rsidR="00167AA2" w:rsidRDefault="004D52CF" w:rsidP="00167AA2">
      <w:pPr>
        <w:pStyle w:val="ListParagraph"/>
        <w:jc w:val="both"/>
        <w:rPr>
          <w:sz w:val="25"/>
          <w:szCs w:val="25"/>
        </w:rPr>
      </w:pPr>
    </w:p>
    <w:p w14:paraId="6DDEF9E5" w14:textId="77777777" w:rsidR="009A1E9D" w:rsidRDefault="00CD117B" w:rsidP="009A1E9D">
      <w:pPr>
        <w:pStyle w:val="ListParagraph"/>
        <w:numPr>
          <w:ilvl w:val="1"/>
          <w:numId w:val="26"/>
        </w:numPr>
        <w:jc w:val="both"/>
        <w:rPr>
          <w:sz w:val="25"/>
          <w:szCs w:val="25"/>
        </w:rPr>
      </w:pPr>
      <w:r w:rsidRPr="003F44E2">
        <w:rPr>
          <w:sz w:val="25"/>
          <w:szCs w:val="25"/>
        </w:rPr>
        <w:t xml:space="preserve">Gloves: </w:t>
      </w:r>
      <w:r>
        <w:rPr>
          <w:sz w:val="25"/>
          <w:szCs w:val="25"/>
        </w:rPr>
        <w:t xml:space="preserve"> </w:t>
      </w:r>
      <w:r w:rsidRPr="003F44E2">
        <w:rPr>
          <w:sz w:val="25"/>
          <w:szCs w:val="25"/>
        </w:rPr>
        <w:t xml:space="preserve">Gloves should be worn at all times while on-site. </w:t>
      </w:r>
      <w:r>
        <w:rPr>
          <w:sz w:val="25"/>
          <w:szCs w:val="25"/>
        </w:rPr>
        <w:t xml:space="preserve"> </w:t>
      </w:r>
      <w:r w:rsidRPr="003F44E2">
        <w:rPr>
          <w:sz w:val="25"/>
          <w:szCs w:val="25"/>
        </w:rPr>
        <w:t xml:space="preserve">The type of glove worn should be appropriate to the task. </w:t>
      </w:r>
      <w:r>
        <w:rPr>
          <w:sz w:val="25"/>
          <w:szCs w:val="25"/>
        </w:rPr>
        <w:t xml:space="preserve"> </w:t>
      </w:r>
      <w:r w:rsidRPr="003F44E2">
        <w:rPr>
          <w:sz w:val="25"/>
          <w:szCs w:val="25"/>
        </w:rPr>
        <w:t>If gloves are not typically required for the task, then any type of glove is acceptable, including latex gloves.</w:t>
      </w:r>
      <w:r>
        <w:rPr>
          <w:sz w:val="25"/>
          <w:szCs w:val="25"/>
        </w:rPr>
        <w:t xml:space="preserve">  Employees should avoid sharing gloves.</w:t>
      </w:r>
    </w:p>
    <w:p w14:paraId="6DDEF9E6" w14:textId="77777777" w:rsidR="00167AA2" w:rsidRPr="003F44E2" w:rsidRDefault="004D52CF" w:rsidP="00167AA2">
      <w:pPr>
        <w:pStyle w:val="ListParagraph"/>
        <w:ind w:left="1440"/>
        <w:jc w:val="both"/>
        <w:rPr>
          <w:sz w:val="25"/>
          <w:szCs w:val="25"/>
        </w:rPr>
      </w:pPr>
    </w:p>
    <w:p w14:paraId="6DDEF9E7" w14:textId="77777777" w:rsidR="009A1E9D" w:rsidRDefault="00CD117B" w:rsidP="009A1E9D">
      <w:pPr>
        <w:pStyle w:val="ListParagraph"/>
        <w:numPr>
          <w:ilvl w:val="1"/>
          <w:numId w:val="26"/>
        </w:numPr>
        <w:jc w:val="both"/>
        <w:rPr>
          <w:sz w:val="25"/>
          <w:szCs w:val="25"/>
        </w:rPr>
      </w:pPr>
      <w:r w:rsidRPr="003F44E2">
        <w:rPr>
          <w:sz w:val="25"/>
          <w:szCs w:val="25"/>
        </w:rPr>
        <w:t xml:space="preserve">Eye protection: </w:t>
      </w:r>
      <w:r>
        <w:rPr>
          <w:sz w:val="25"/>
          <w:szCs w:val="25"/>
        </w:rPr>
        <w:t xml:space="preserve"> </w:t>
      </w:r>
      <w:r w:rsidRPr="003F44E2">
        <w:rPr>
          <w:sz w:val="25"/>
          <w:szCs w:val="25"/>
        </w:rPr>
        <w:t>Eye protection should be worn at all times while on-site.</w:t>
      </w:r>
    </w:p>
    <w:p w14:paraId="6DDEF9E8" w14:textId="77777777" w:rsidR="00167AA2" w:rsidRPr="00167AA2" w:rsidRDefault="004D52CF" w:rsidP="00167AA2">
      <w:pPr>
        <w:jc w:val="both"/>
        <w:rPr>
          <w:sz w:val="25"/>
          <w:szCs w:val="25"/>
        </w:rPr>
      </w:pPr>
    </w:p>
    <w:p w14:paraId="6DDEF9E9" w14:textId="77777777" w:rsidR="009A1E9D" w:rsidRDefault="00CD117B" w:rsidP="009A1E9D">
      <w:pPr>
        <w:pStyle w:val="ListParagraph"/>
        <w:numPr>
          <w:ilvl w:val="1"/>
          <w:numId w:val="26"/>
        </w:numPr>
        <w:jc w:val="both"/>
        <w:rPr>
          <w:sz w:val="25"/>
          <w:szCs w:val="25"/>
        </w:rPr>
      </w:pPr>
      <w:r w:rsidRPr="00475C88">
        <w:rPr>
          <w:b/>
          <w:sz w:val="25"/>
          <w:szCs w:val="25"/>
        </w:rPr>
        <w:t>NOTE:</w:t>
      </w:r>
      <w:r>
        <w:rPr>
          <w:b/>
          <w:sz w:val="25"/>
          <w:szCs w:val="25"/>
        </w:rPr>
        <w:t xml:space="preserve"> </w:t>
      </w:r>
      <w:r>
        <w:rPr>
          <w:sz w:val="25"/>
          <w:szCs w:val="25"/>
        </w:rPr>
        <w:t xml:space="preserve"> </w:t>
      </w:r>
      <w:r w:rsidRPr="003F44E2">
        <w:rPr>
          <w:sz w:val="25"/>
          <w:szCs w:val="25"/>
        </w:rPr>
        <w:t xml:space="preserve">The CDC is currently not recommending that healthy people </w:t>
      </w:r>
      <w:bookmarkStart w:id="0" w:name="_Hlk35958078"/>
      <w:r w:rsidRPr="003F44E2">
        <w:rPr>
          <w:sz w:val="25"/>
          <w:szCs w:val="25"/>
        </w:rPr>
        <w:t xml:space="preserve">wear </w:t>
      </w:r>
      <w:r>
        <w:rPr>
          <w:sz w:val="25"/>
          <w:szCs w:val="25"/>
        </w:rPr>
        <w:t xml:space="preserve">N95 respirators </w:t>
      </w:r>
      <w:bookmarkEnd w:id="0"/>
      <w:r>
        <w:rPr>
          <w:sz w:val="25"/>
          <w:szCs w:val="25"/>
        </w:rPr>
        <w:t>to prevent the spread of COVID-19</w:t>
      </w:r>
      <w:r w:rsidRPr="003F44E2">
        <w:rPr>
          <w:sz w:val="25"/>
          <w:szCs w:val="25"/>
        </w:rPr>
        <w:t xml:space="preserve">. </w:t>
      </w:r>
      <w:r>
        <w:rPr>
          <w:sz w:val="25"/>
          <w:szCs w:val="25"/>
        </w:rPr>
        <w:t xml:space="preserve"> E</w:t>
      </w:r>
      <w:r w:rsidRPr="003F44E2">
        <w:rPr>
          <w:sz w:val="25"/>
          <w:szCs w:val="25"/>
        </w:rPr>
        <w:t xml:space="preserve">mployees </w:t>
      </w:r>
      <w:r>
        <w:rPr>
          <w:sz w:val="25"/>
          <w:szCs w:val="25"/>
        </w:rPr>
        <w:t xml:space="preserve">should </w:t>
      </w:r>
      <w:r w:rsidRPr="003F44E2">
        <w:rPr>
          <w:sz w:val="25"/>
          <w:szCs w:val="25"/>
        </w:rPr>
        <w:t xml:space="preserve">wear </w:t>
      </w:r>
      <w:r>
        <w:rPr>
          <w:sz w:val="25"/>
          <w:szCs w:val="25"/>
        </w:rPr>
        <w:t>N95 respirators</w:t>
      </w:r>
      <w:r w:rsidRPr="003F44E2">
        <w:rPr>
          <w:sz w:val="25"/>
          <w:szCs w:val="25"/>
        </w:rPr>
        <w:t xml:space="preserve"> if required by the work</w:t>
      </w:r>
      <w:r>
        <w:rPr>
          <w:sz w:val="25"/>
          <w:szCs w:val="25"/>
        </w:rPr>
        <w:t xml:space="preserve"> and if available</w:t>
      </w:r>
      <w:r w:rsidRPr="003F44E2">
        <w:rPr>
          <w:sz w:val="25"/>
          <w:szCs w:val="25"/>
        </w:rPr>
        <w:t>.</w:t>
      </w:r>
    </w:p>
    <w:p w14:paraId="6DDEF9EA" w14:textId="77777777" w:rsidR="00167AA2" w:rsidRPr="00167AA2" w:rsidRDefault="004D52CF" w:rsidP="00167AA2">
      <w:pPr>
        <w:jc w:val="both"/>
        <w:rPr>
          <w:sz w:val="25"/>
          <w:szCs w:val="25"/>
        </w:rPr>
      </w:pPr>
    </w:p>
    <w:p w14:paraId="6DDEF9EB" w14:textId="77777777" w:rsidR="009A1E9D" w:rsidRDefault="00CD117B" w:rsidP="00167AA2">
      <w:pPr>
        <w:pStyle w:val="ListParagraph"/>
        <w:numPr>
          <w:ilvl w:val="0"/>
          <w:numId w:val="26"/>
        </w:numPr>
        <w:ind w:left="1080"/>
        <w:jc w:val="both"/>
        <w:rPr>
          <w:sz w:val="25"/>
          <w:szCs w:val="25"/>
        </w:rPr>
      </w:pPr>
      <w:r>
        <w:rPr>
          <w:sz w:val="25"/>
          <w:szCs w:val="25"/>
        </w:rPr>
        <w:t>Due to the current shortage of</w:t>
      </w:r>
      <w:r w:rsidRPr="009D275F">
        <w:rPr>
          <w:sz w:val="25"/>
          <w:szCs w:val="25"/>
        </w:rPr>
        <w:t xml:space="preserve"> N95 respirators</w:t>
      </w:r>
      <w:r>
        <w:rPr>
          <w:sz w:val="25"/>
          <w:szCs w:val="25"/>
        </w:rPr>
        <w:t xml:space="preserve">, the following </w:t>
      </w:r>
      <w:r w:rsidRPr="009D275F">
        <w:rPr>
          <w:sz w:val="25"/>
          <w:szCs w:val="25"/>
        </w:rPr>
        <w:t>Work Practice Controls</w:t>
      </w:r>
      <w:r>
        <w:rPr>
          <w:sz w:val="25"/>
          <w:szCs w:val="25"/>
        </w:rPr>
        <w:t xml:space="preserve"> should be followed:</w:t>
      </w:r>
    </w:p>
    <w:p w14:paraId="6DDEF9EC" w14:textId="77777777" w:rsidR="00167AA2" w:rsidRDefault="004D52CF" w:rsidP="00167AA2">
      <w:pPr>
        <w:pStyle w:val="ListParagraph"/>
        <w:jc w:val="both"/>
        <w:rPr>
          <w:sz w:val="25"/>
          <w:szCs w:val="25"/>
        </w:rPr>
      </w:pPr>
    </w:p>
    <w:p w14:paraId="6DDEF9ED" w14:textId="77777777" w:rsidR="009A1E9D" w:rsidRDefault="00CD117B" w:rsidP="009A1E9D">
      <w:pPr>
        <w:pStyle w:val="ListParagraph"/>
        <w:numPr>
          <w:ilvl w:val="1"/>
          <w:numId w:val="26"/>
        </w:numPr>
        <w:jc w:val="both"/>
        <w:rPr>
          <w:sz w:val="25"/>
          <w:szCs w:val="25"/>
        </w:rPr>
      </w:pPr>
      <w:r>
        <w:rPr>
          <w:sz w:val="25"/>
          <w:szCs w:val="25"/>
        </w:rPr>
        <w:t>K</w:t>
      </w:r>
      <w:r w:rsidRPr="009A185B">
        <w:rPr>
          <w:sz w:val="25"/>
          <w:szCs w:val="25"/>
        </w:rPr>
        <w:t>eep dust down by using engineering and work practice controls, specifically through the use of water delivery and dust collection systems</w:t>
      </w:r>
      <w:r>
        <w:rPr>
          <w:sz w:val="25"/>
          <w:szCs w:val="25"/>
        </w:rPr>
        <w:t>.</w:t>
      </w:r>
    </w:p>
    <w:p w14:paraId="6DDEF9EE" w14:textId="77777777" w:rsidR="00167AA2" w:rsidRDefault="004D52CF" w:rsidP="00167AA2">
      <w:pPr>
        <w:pStyle w:val="ListParagraph"/>
        <w:ind w:left="1440"/>
        <w:jc w:val="both"/>
        <w:rPr>
          <w:sz w:val="25"/>
          <w:szCs w:val="25"/>
        </w:rPr>
      </w:pPr>
    </w:p>
    <w:p w14:paraId="6DDEF9EF" w14:textId="77777777" w:rsidR="009A1E9D" w:rsidRDefault="00CD117B" w:rsidP="009A1E9D">
      <w:pPr>
        <w:pStyle w:val="ListParagraph"/>
        <w:numPr>
          <w:ilvl w:val="1"/>
          <w:numId w:val="26"/>
        </w:numPr>
        <w:jc w:val="both"/>
        <w:rPr>
          <w:sz w:val="25"/>
          <w:szCs w:val="25"/>
        </w:rPr>
      </w:pPr>
      <w:r>
        <w:rPr>
          <w:sz w:val="25"/>
          <w:szCs w:val="25"/>
        </w:rPr>
        <w:t>L</w:t>
      </w:r>
      <w:r w:rsidRPr="009A185B">
        <w:rPr>
          <w:sz w:val="25"/>
          <w:szCs w:val="25"/>
        </w:rPr>
        <w:t>imit exposure time</w:t>
      </w:r>
      <w:r>
        <w:rPr>
          <w:sz w:val="25"/>
          <w:szCs w:val="25"/>
        </w:rPr>
        <w:t xml:space="preserve"> to the extent practicable.</w:t>
      </w:r>
    </w:p>
    <w:p w14:paraId="6DDEF9F0" w14:textId="77777777" w:rsidR="00167AA2" w:rsidRPr="00167AA2" w:rsidRDefault="004D52CF" w:rsidP="00167AA2">
      <w:pPr>
        <w:jc w:val="both"/>
        <w:rPr>
          <w:sz w:val="25"/>
          <w:szCs w:val="25"/>
        </w:rPr>
      </w:pPr>
    </w:p>
    <w:p w14:paraId="6DDEF9F1" w14:textId="77777777" w:rsidR="002E5F16" w:rsidRPr="00043578" w:rsidRDefault="00CD117B" w:rsidP="002E5F16">
      <w:pPr>
        <w:pStyle w:val="ListParagraph"/>
        <w:numPr>
          <w:ilvl w:val="1"/>
          <w:numId w:val="26"/>
        </w:numPr>
        <w:jc w:val="both"/>
        <w:rPr>
          <w:sz w:val="25"/>
          <w:szCs w:val="25"/>
        </w:rPr>
      </w:pPr>
      <w:r>
        <w:rPr>
          <w:sz w:val="25"/>
          <w:szCs w:val="25"/>
        </w:rPr>
        <w:t>Isolate workers in dusty operations by using a</w:t>
      </w:r>
      <w:r w:rsidRPr="00F75F99">
        <w:rPr>
          <w:sz w:val="25"/>
          <w:szCs w:val="25"/>
        </w:rPr>
        <w:t xml:space="preserve"> containment structure</w:t>
      </w:r>
      <w:r>
        <w:rPr>
          <w:sz w:val="25"/>
          <w:szCs w:val="25"/>
        </w:rPr>
        <w:t xml:space="preserve"> or distance to limit dust</w:t>
      </w:r>
      <w:r w:rsidRPr="00AF7C72">
        <w:rPr>
          <w:sz w:val="25"/>
          <w:szCs w:val="25"/>
        </w:rPr>
        <w:t xml:space="preserve"> exposure to those employees who are </w:t>
      </w:r>
      <w:r>
        <w:rPr>
          <w:sz w:val="25"/>
          <w:szCs w:val="25"/>
        </w:rPr>
        <w:t xml:space="preserve">conducting the tasks, thereby </w:t>
      </w:r>
      <w:r w:rsidRPr="00AF7C72">
        <w:rPr>
          <w:sz w:val="25"/>
          <w:szCs w:val="25"/>
        </w:rPr>
        <w:t>protect</w:t>
      </w:r>
      <w:r>
        <w:rPr>
          <w:sz w:val="25"/>
          <w:szCs w:val="25"/>
        </w:rPr>
        <w:t>in</w:t>
      </w:r>
      <w:r w:rsidRPr="00043578">
        <w:rPr>
          <w:sz w:val="25"/>
          <w:szCs w:val="25"/>
        </w:rPr>
        <w:t>g nonessential workers and bystanders.</w:t>
      </w:r>
    </w:p>
    <w:p w14:paraId="6DDEF9F2" w14:textId="77777777" w:rsidR="002E5F16" w:rsidRPr="00043578" w:rsidRDefault="004D52CF" w:rsidP="002E5F16">
      <w:pPr>
        <w:pStyle w:val="ListParagraph"/>
        <w:ind w:left="1440"/>
        <w:jc w:val="both"/>
        <w:rPr>
          <w:sz w:val="25"/>
          <w:szCs w:val="25"/>
        </w:rPr>
      </w:pPr>
    </w:p>
    <w:p w14:paraId="6DDEF9F3" w14:textId="77777777" w:rsidR="009A1E9D" w:rsidRPr="00043578" w:rsidRDefault="00CD117B" w:rsidP="002E5F16">
      <w:pPr>
        <w:pStyle w:val="ListParagraph"/>
        <w:numPr>
          <w:ilvl w:val="1"/>
          <w:numId w:val="26"/>
        </w:numPr>
        <w:jc w:val="both"/>
        <w:rPr>
          <w:sz w:val="25"/>
          <w:szCs w:val="25"/>
        </w:rPr>
      </w:pPr>
      <w:r w:rsidRPr="00043578">
        <w:rPr>
          <w:sz w:val="25"/>
          <w:szCs w:val="25"/>
        </w:rPr>
        <w:t>Institute a rigorous housekeeping program to reduce dust levels on the jobsite.</w:t>
      </w:r>
    </w:p>
    <w:p w14:paraId="6DDEF9F4" w14:textId="77777777" w:rsidR="002E5F16" w:rsidRPr="00043578" w:rsidRDefault="004D52CF" w:rsidP="002E5F16">
      <w:pPr>
        <w:pStyle w:val="ListParagraph"/>
        <w:ind w:left="1080"/>
        <w:jc w:val="both"/>
        <w:rPr>
          <w:sz w:val="25"/>
          <w:szCs w:val="25"/>
        </w:rPr>
      </w:pPr>
    </w:p>
    <w:p w14:paraId="6DDEF9F5" w14:textId="77777777" w:rsidR="00C33971" w:rsidRPr="00043578" w:rsidRDefault="00CD117B" w:rsidP="00C33971">
      <w:pPr>
        <w:pStyle w:val="ListParagraph"/>
        <w:numPr>
          <w:ilvl w:val="0"/>
          <w:numId w:val="27"/>
        </w:numPr>
        <w:ind w:left="1080"/>
        <w:jc w:val="both"/>
        <w:rPr>
          <w:sz w:val="25"/>
          <w:szCs w:val="25"/>
        </w:rPr>
      </w:pPr>
      <w:r w:rsidRPr="00043578">
        <w:rPr>
          <w:sz w:val="25"/>
          <w:szCs w:val="25"/>
        </w:rPr>
        <w:t>To the extent that shortages of N95 respirators continue to occur, the Company will take the following steps in accordance with OSHA guidance to continue to protect employees where respirator use is required by other OSHA standards:</w:t>
      </w:r>
    </w:p>
    <w:p w14:paraId="6DDEF9F6" w14:textId="77777777" w:rsidR="00C33971" w:rsidRPr="00043578" w:rsidRDefault="004D52CF" w:rsidP="00C33971">
      <w:pPr>
        <w:pStyle w:val="ListParagraph"/>
        <w:ind w:left="1080"/>
        <w:jc w:val="both"/>
        <w:rPr>
          <w:sz w:val="25"/>
          <w:szCs w:val="25"/>
        </w:rPr>
      </w:pPr>
    </w:p>
    <w:p w14:paraId="6DDEF9F7" w14:textId="77777777" w:rsidR="00BD7F11" w:rsidRPr="00043578" w:rsidRDefault="00CD117B" w:rsidP="00067677">
      <w:pPr>
        <w:pStyle w:val="ListParagraph"/>
        <w:numPr>
          <w:ilvl w:val="1"/>
          <w:numId w:val="27"/>
        </w:numPr>
        <w:ind w:left="1440"/>
        <w:jc w:val="both"/>
        <w:rPr>
          <w:sz w:val="25"/>
          <w:szCs w:val="25"/>
        </w:rPr>
      </w:pPr>
      <w:r w:rsidRPr="00043578">
        <w:rPr>
          <w:i/>
          <w:sz w:val="25"/>
          <w:szCs w:val="25"/>
        </w:rPr>
        <w:t>Extended use or reuse of N95s</w:t>
      </w:r>
      <w:r w:rsidRPr="00043578">
        <w:rPr>
          <w:sz w:val="25"/>
          <w:szCs w:val="25"/>
        </w:rPr>
        <w:t xml:space="preserve"> – If extended use or reuse of N95 respirators becomes necessary, the same employee is permitted to extend use of or reuse the respirator, as long as the respirator maintains its structural and functional integrity and the filter material is not physically damaged, soiled, or contaminated.</w:t>
      </w:r>
      <w:r>
        <w:rPr>
          <w:sz w:val="25"/>
          <w:szCs w:val="25"/>
        </w:rPr>
        <w:t xml:space="preserve">  </w:t>
      </w:r>
      <w:r w:rsidRPr="00110AC2">
        <w:rPr>
          <w:color w:val="FF0000"/>
          <w:sz w:val="25"/>
          <w:szCs w:val="25"/>
        </w:rPr>
        <w:t xml:space="preserve">The CDC has issued </w:t>
      </w:r>
      <w:hyperlink r:id="rId11" w:anchor=":~:text=Extended%20use%20is%20favored%20over%20reuse%20because%20it,transmission%20and%20other%20risks%20involved%20in%20these%20practices." w:history="1">
        <w:r w:rsidRPr="00110AC2">
          <w:rPr>
            <w:rStyle w:val="Hyperlink"/>
            <w:color w:val="FF0000"/>
            <w:sz w:val="25"/>
            <w:szCs w:val="25"/>
          </w:rPr>
          <w:t>respirator reuse recommendations</w:t>
        </w:r>
      </w:hyperlink>
      <w:r w:rsidRPr="00110AC2">
        <w:rPr>
          <w:color w:val="FF0000"/>
          <w:sz w:val="25"/>
          <w:szCs w:val="25"/>
        </w:rPr>
        <w:t xml:space="preserve"> for healthcare facilities, which may be informative to the construction industry.</w:t>
      </w:r>
      <w:r>
        <w:rPr>
          <w:color w:val="FF0000"/>
          <w:sz w:val="25"/>
          <w:szCs w:val="25"/>
        </w:rPr>
        <w:t xml:space="preserve">  </w:t>
      </w:r>
      <w:r w:rsidRPr="003267ED">
        <w:rPr>
          <w:color w:val="FF0000"/>
          <w:sz w:val="25"/>
          <w:szCs w:val="25"/>
        </w:rPr>
        <w:t xml:space="preserve">Similarly, the FDA has issued guidance on </w:t>
      </w:r>
      <w:hyperlink r:id="rId12" w:anchor="decontaminating" w:history="1">
        <w:r w:rsidRPr="003267ED">
          <w:rPr>
            <w:rStyle w:val="Hyperlink"/>
            <w:color w:val="FF0000"/>
            <w:sz w:val="25"/>
            <w:szCs w:val="25"/>
          </w:rPr>
          <w:t>decontaminating respirators</w:t>
        </w:r>
      </w:hyperlink>
      <w:r w:rsidRPr="003267ED">
        <w:rPr>
          <w:color w:val="FF0000"/>
          <w:sz w:val="25"/>
          <w:szCs w:val="25"/>
        </w:rPr>
        <w:t>.</w:t>
      </w:r>
    </w:p>
    <w:p w14:paraId="6DDEF9F8" w14:textId="77777777" w:rsidR="00F67E55" w:rsidRPr="00043578" w:rsidRDefault="004D52CF" w:rsidP="00F67E55">
      <w:pPr>
        <w:pStyle w:val="ListParagraph"/>
        <w:ind w:left="1440"/>
        <w:jc w:val="both"/>
        <w:rPr>
          <w:sz w:val="25"/>
          <w:szCs w:val="25"/>
        </w:rPr>
      </w:pPr>
    </w:p>
    <w:p w14:paraId="6DDEF9F9" w14:textId="77777777" w:rsidR="00BD7F11" w:rsidRPr="00043578" w:rsidRDefault="00CD117B" w:rsidP="00BD7F11">
      <w:pPr>
        <w:pStyle w:val="ListParagraph"/>
        <w:numPr>
          <w:ilvl w:val="1"/>
          <w:numId w:val="27"/>
        </w:numPr>
        <w:ind w:left="1440"/>
        <w:jc w:val="both"/>
        <w:rPr>
          <w:sz w:val="25"/>
          <w:szCs w:val="25"/>
        </w:rPr>
      </w:pPr>
      <w:r w:rsidRPr="00043578">
        <w:rPr>
          <w:i/>
          <w:sz w:val="25"/>
          <w:szCs w:val="25"/>
        </w:rPr>
        <w:t>Use of expired N95s</w:t>
      </w:r>
      <w:r w:rsidRPr="00043578">
        <w:rPr>
          <w:sz w:val="25"/>
          <w:szCs w:val="25"/>
        </w:rPr>
        <w:t xml:space="preserve"> – If N95s are not available and extended use or reuse of N95s is not possible, employees may use previously NIOSH-certified </w:t>
      </w:r>
      <w:r w:rsidRPr="00043578">
        <w:rPr>
          <w:i/>
          <w:sz w:val="25"/>
          <w:szCs w:val="25"/>
        </w:rPr>
        <w:t>expired</w:t>
      </w:r>
      <w:r w:rsidRPr="00043578">
        <w:rPr>
          <w:sz w:val="25"/>
          <w:szCs w:val="25"/>
        </w:rPr>
        <w:t xml:space="preserve"> N95s.</w:t>
      </w:r>
    </w:p>
    <w:p w14:paraId="6DDEF9FA" w14:textId="77777777" w:rsidR="00BD7F11" w:rsidRPr="00043578" w:rsidRDefault="004D52CF" w:rsidP="00BD7F11">
      <w:pPr>
        <w:pStyle w:val="ListParagraph"/>
        <w:ind w:left="1440"/>
        <w:jc w:val="both"/>
        <w:rPr>
          <w:sz w:val="25"/>
          <w:szCs w:val="25"/>
        </w:rPr>
      </w:pPr>
    </w:p>
    <w:p w14:paraId="6DDEF9FB" w14:textId="77777777" w:rsidR="002E5F16" w:rsidRPr="00043578" w:rsidRDefault="00CD117B" w:rsidP="00BD7F11">
      <w:pPr>
        <w:pStyle w:val="ListParagraph"/>
        <w:numPr>
          <w:ilvl w:val="1"/>
          <w:numId w:val="27"/>
        </w:numPr>
        <w:ind w:left="1440"/>
        <w:jc w:val="both"/>
        <w:rPr>
          <w:sz w:val="25"/>
          <w:szCs w:val="25"/>
        </w:rPr>
      </w:pPr>
      <w:r w:rsidRPr="00043578">
        <w:rPr>
          <w:i/>
          <w:sz w:val="25"/>
          <w:szCs w:val="25"/>
        </w:rPr>
        <w:t>Non-NIOSH approved respirators</w:t>
      </w:r>
      <w:r w:rsidRPr="00043578">
        <w:rPr>
          <w:sz w:val="25"/>
          <w:szCs w:val="25"/>
        </w:rPr>
        <w:t xml:space="preserve"> – If N95s are not available, extended use or reuse of N95s is not possible, and expired N95s are not available, employees may use respirators that are either certified under certain standards of other countries; or previously certified under the standards of other countries but beyond their manufacturer’s recommended shelf life.  OSHA directs that respirators certified by the People’s Republic of China be used only after respirators from other countries are sought.</w:t>
      </w:r>
    </w:p>
    <w:p w14:paraId="6DDEF9FC" w14:textId="77777777" w:rsidR="00930F89" w:rsidRPr="00043578" w:rsidRDefault="004D52CF" w:rsidP="00A81B00">
      <w:pPr>
        <w:keepNext/>
        <w:jc w:val="both"/>
        <w:rPr>
          <w:sz w:val="25"/>
          <w:szCs w:val="25"/>
        </w:rPr>
      </w:pPr>
    </w:p>
    <w:p w14:paraId="6DDEF9FD" w14:textId="77777777" w:rsidR="00735F48" w:rsidRPr="00043578" w:rsidRDefault="00CD117B" w:rsidP="00735F48">
      <w:pPr>
        <w:ind w:left="180"/>
        <w:jc w:val="both"/>
        <w:rPr>
          <w:i/>
          <w:sz w:val="25"/>
          <w:szCs w:val="25"/>
        </w:rPr>
      </w:pPr>
      <w:r w:rsidRPr="00043578">
        <w:rPr>
          <w:i/>
          <w:sz w:val="25"/>
          <w:szCs w:val="25"/>
        </w:rPr>
        <w:t>E.</w:t>
      </w:r>
      <w:r w:rsidRPr="00043578">
        <w:rPr>
          <w:i/>
          <w:sz w:val="25"/>
          <w:szCs w:val="25"/>
        </w:rPr>
        <w:tab/>
        <w:t>Face Coverings</w:t>
      </w:r>
    </w:p>
    <w:p w14:paraId="6DDEF9FE" w14:textId="77777777" w:rsidR="00735F48" w:rsidRPr="00043578" w:rsidRDefault="004D52CF" w:rsidP="00735F48">
      <w:pPr>
        <w:jc w:val="both"/>
        <w:rPr>
          <w:bCs/>
          <w:sz w:val="25"/>
          <w:szCs w:val="25"/>
        </w:rPr>
      </w:pPr>
    </w:p>
    <w:p w14:paraId="6DDEF9FF" w14:textId="77777777" w:rsidR="00735F48" w:rsidRPr="00043578" w:rsidRDefault="00CD117B" w:rsidP="00735F48">
      <w:pPr>
        <w:jc w:val="both"/>
        <w:rPr>
          <w:bCs/>
          <w:sz w:val="25"/>
          <w:szCs w:val="25"/>
        </w:rPr>
      </w:pPr>
      <w:r w:rsidRPr="00043578">
        <w:rPr>
          <w:b/>
          <w:bCs/>
          <w:sz w:val="25"/>
          <w:szCs w:val="25"/>
        </w:rPr>
        <w:t>[INSERT COMPANY NAME]</w:t>
      </w:r>
      <w:r w:rsidRPr="00043578">
        <w:rPr>
          <w:bCs/>
          <w:sz w:val="25"/>
          <w:szCs w:val="25"/>
        </w:rPr>
        <w:t xml:space="preserve"> has reviewed OSHA’s workplace classification scheme for worker exposure potential to COVID-19.  While construction work could generally be considered “low risk” for viral transmission, some construction tasks or activities may involve working with others in proximity closer than six feet, including sitting in the same vehicle, and therefore might be considered as “medium risk” under the Agency’s risk pyramid. </w:t>
      </w:r>
    </w:p>
    <w:p w14:paraId="6DDEFA00" w14:textId="77777777" w:rsidR="00735F48" w:rsidRPr="00043578" w:rsidRDefault="004D52CF" w:rsidP="00735F48">
      <w:pPr>
        <w:jc w:val="both"/>
        <w:rPr>
          <w:bCs/>
          <w:sz w:val="25"/>
          <w:szCs w:val="25"/>
        </w:rPr>
      </w:pPr>
    </w:p>
    <w:p w14:paraId="6DDEFA01" w14:textId="77777777" w:rsidR="00735F48" w:rsidRPr="0012679E" w:rsidRDefault="00CD117B" w:rsidP="00735F48">
      <w:pPr>
        <w:jc w:val="both"/>
        <w:rPr>
          <w:bCs/>
          <w:color w:val="FF0000"/>
          <w:sz w:val="25"/>
          <w:szCs w:val="25"/>
        </w:rPr>
      </w:pPr>
      <w:r w:rsidRPr="00110AC2">
        <w:rPr>
          <w:bCs/>
          <w:color w:val="FF0000"/>
          <w:sz w:val="25"/>
          <w:szCs w:val="25"/>
        </w:rPr>
        <w:t>Due to this and CDC recommendations, we are implementing a face covering policy for certain work activities for the foreseeable future, including those situations where (1) it is mandated by state or local rule, or (2) employees must work in proximity of six (6) feet from other employees.  A face covering is a cloth, bandana, or other type of material that covers a person’s nose and mouth.  Five general criteria for “cloth face coverings” are that the face covering should:</w:t>
      </w:r>
    </w:p>
    <w:p w14:paraId="6DDEFA02" w14:textId="77777777" w:rsidR="00735F48" w:rsidRPr="0012679E" w:rsidRDefault="004D52CF" w:rsidP="00735F48">
      <w:pPr>
        <w:jc w:val="both"/>
        <w:rPr>
          <w:bCs/>
          <w:color w:val="FF0000"/>
          <w:sz w:val="25"/>
          <w:szCs w:val="25"/>
        </w:rPr>
      </w:pPr>
    </w:p>
    <w:p w14:paraId="6DDEFA03" w14:textId="77777777" w:rsidR="00735F48" w:rsidRPr="0012679E" w:rsidRDefault="00CD117B" w:rsidP="00735F48">
      <w:pPr>
        <w:pStyle w:val="ListParagraph"/>
        <w:numPr>
          <w:ilvl w:val="0"/>
          <w:numId w:val="27"/>
        </w:numPr>
        <w:ind w:left="1080"/>
        <w:jc w:val="both"/>
        <w:rPr>
          <w:bCs/>
          <w:color w:val="FF0000"/>
          <w:sz w:val="25"/>
          <w:szCs w:val="25"/>
        </w:rPr>
      </w:pPr>
      <w:r w:rsidRPr="0012679E">
        <w:rPr>
          <w:bCs/>
          <w:color w:val="FF0000"/>
          <w:sz w:val="25"/>
          <w:szCs w:val="25"/>
        </w:rPr>
        <w:t>fit snugly against the side of the face and be secured under the chin;</w:t>
      </w:r>
    </w:p>
    <w:p w14:paraId="6DDEFA04" w14:textId="77777777" w:rsidR="00735F48" w:rsidRPr="00110AC2" w:rsidRDefault="00CD117B" w:rsidP="00735F48">
      <w:pPr>
        <w:pStyle w:val="ListParagraph"/>
        <w:numPr>
          <w:ilvl w:val="0"/>
          <w:numId w:val="27"/>
        </w:numPr>
        <w:ind w:left="1080"/>
        <w:jc w:val="both"/>
        <w:rPr>
          <w:bCs/>
          <w:color w:val="FF0000"/>
          <w:sz w:val="25"/>
          <w:szCs w:val="25"/>
        </w:rPr>
      </w:pPr>
      <w:r w:rsidRPr="00110AC2">
        <w:rPr>
          <w:bCs/>
          <w:color w:val="FF0000"/>
          <w:sz w:val="25"/>
          <w:szCs w:val="25"/>
        </w:rPr>
        <w:t>be secured with ties or ear loops;</w:t>
      </w:r>
    </w:p>
    <w:p w14:paraId="6DDEFA05" w14:textId="77777777" w:rsidR="00735F48" w:rsidRPr="00110AC2" w:rsidRDefault="00CD117B" w:rsidP="00735F48">
      <w:pPr>
        <w:pStyle w:val="ListParagraph"/>
        <w:numPr>
          <w:ilvl w:val="0"/>
          <w:numId w:val="27"/>
        </w:numPr>
        <w:ind w:left="1080"/>
        <w:jc w:val="both"/>
        <w:rPr>
          <w:bCs/>
          <w:color w:val="FF0000"/>
          <w:sz w:val="25"/>
          <w:szCs w:val="25"/>
        </w:rPr>
      </w:pPr>
      <w:r w:rsidRPr="00110AC2">
        <w:rPr>
          <w:bCs/>
          <w:color w:val="FF0000"/>
          <w:sz w:val="25"/>
          <w:szCs w:val="25"/>
        </w:rPr>
        <w:t>include multiple layers of fabric;</w:t>
      </w:r>
    </w:p>
    <w:p w14:paraId="6DDEFA06" w14:textId="77777777" w:rsidR="00735F48" w:rsidRPr="00110AC2" w:rsidRDefault="00CD117B" w:rsidP="00735F48">
      <w:pPr>
        <w:pStyle w:val="ListParagraph"/>
        <w:numPr>
          <w:ilvl w:val="0"/>
          <w:numId w:val="27"/>
        </w:numPr>
        <w:ind w:left="1080"/>
        <w:jc w:val="both"/>
        <w:rPr>
          <w:bCs/>
          <w:color w:val="FF0000"/>
          <w:sz w:val="25"/>
          <w:szCs w:val="25"/>
        </w:rPr>
      </w:pPr>
      <w:r w:rsidRPr="00110AC2">
        <w:rPr>
          <w:bCs/>
          <w:color w:val="FF0000"/>
          <w:sz w:val="25"/>
          <w:szCs w:val="25"/>
        </w:rPr>
        <w:t>allow for breathing without restriction; and</w:t>
      </w:r>
    </w:p>
    <w:p w14:paraId="6DDEFA07" w14:textId="77777777" w:rsidR="00735F48" w:rsidRPr="00110AC2" w:rsidRDefault="00CD117B" w:rsidP="00735F48">
      <w:pPr>
        <w:pStyle w:val="ListParagraph"/>
        <w:numPr>
          <w:ilvl w:val="0"/>
          <w:numId w:val="27"/>
        </w:numPr>
        <w:ind w:left="1080"/>
        <w:jc w:val="both"/>
        <w:rPr>
          <w:bCs/>
          <w:color w:val="FF0000"/>
          <w:sz w:val="25"/>
          <w:szCs w:val="25"/>
        </w:rPr>
      </w:pPr>
      <w:r w:rsidRPr="00110AC2">
        <w:rPr>
          <w:bCs/>
          <w:color w:val="FF0000"/>
          <w:sz w:val="25"/>
          <w:szCs w:val="25"/>
        </w:rPr>
        <w:t>be able to be laundered and machine-dried without damage or change to shape.</w:t>
      </w:r>
    </w:p>
    <w:p w14:paraId="6DDEFA08" w14:textId="77777777" w:rsidR="0012679E" w:rsidRDefault="00CD117B" w:rsidP="0012679E">
      <w:pPr>
        <w:rPr>
          <w:color w:val="FF0000"/>
          <w:sz w:val="25"/>
          <w:szCs w:val="25"/>
        </w:rPr>
      </w:pPr>
      <w:r>
        <w:rPr>
          <w:color w:val="FF0000"/>
          <w:sz w:val="25"/>
          <w:szCs w:val="25"/>
        </w:rPr>
        <w:t xml:space="preserve">For further information, the CDC has issued </w:t>
      </w:r>
      <w:ins w:id="1" w:author=" " w:date="2020-08-13T14:02:00Z">
        <w:r>
          <w:rPr>
            <w:color w:val="FF0000"/>
            <w:sz w:val="25"/>
            <w:szCs w:val="25"/>
          </w:rPr>
          <w:fldChar w:fldCharType="begin"/>
        </w:r>
        <w:r>
          <w:rPr>
            <w:color w:val="FF0000"/>
            <w:sz w:val="25"/>
            <w:szCs w:val="25"/>
          </w:rPr>
          <w:instrText xml:space="preserve"> HYPERLINK "https://www.cdc.gov/coronavirus/2019-ncov/prevent-getting-sick/how-to-wear-cloth-face-coverings.html" </w:instrText>
        </w:r>
        <w:r>
          <w:rPr>
            <w:color w:val="FF0000"/>
            <w:sz w:val="25"/>
            <w:szCs w:val="25"/>
          </w:rPr>
          <w:fldChar w:fldCharType="separate"/>
        </w:r>
        <w:r w:rsidRPr="005E3025">
          <w:rPr>
            <w:rStyle w:val="Hyperlink"/>
            <w:sz w:val="25"/>
            <w:szCs w:val="25"/>
          </w:rPr>
          <w:t>guidance</w:t>
        </w:r>
        <w:r>
          <w:rPr>
            <w:color w:val="FF0000"/>
            <w:sz w:val="25"/>
            <w:szCs w:val="25"/>
          </w:rPr>
          <w:fldChar w:fldCharType="end"/>
        </w:r>
      </w:ins>
      <w:r>
        <w:rPr>
          <w:color w:val="FF0000"/>
          <w:sz w:val="25"/>
          <w:szCs w:val="25"/>
        </w:rPr>
        <w:t xml:space="preserve"> on how to wear, take off, and wash reusable face coverings. </w:t>
      </w:r>
    </w:p>
    <w:p w14:paraId="6DDEFA09" w14:textId="77777777" w:rsidR="0012679E" w:rsidRPr="00110AC2" w:rsidRDefault="004D52CF" w:rsidP="0012679E">
      <w:pPr>
        <w:rPr>
          <w:color w:val="FF0000"/>
          <w:sz w:val="25"/>
          <w:szCs w:val="25"/>
        </w:rPr>
      </w:pPr>
    </w:p>
    <w:p w14:paraId="6DDEFA0A" w14:textId="77777777" w:rsidR="00782559" w:rsidRDefault="00CD117B" w:rsidP="00735F48">
      <w:pPr>
        <w:rPr>
          <w:color w:val="FF0000"/>
          <w:sz w:val="25"/>
          <w:szCs w:val="25"/>
        </w:rPr>
      </w:pPr>
      <w:r w:rsidRPr="00110AC2">
        <w:rPr>
          <w:color w:val="FF0000"/>
          <w:sz w:val="25"/>
          <w:szCs w:val="25"/>
        </w:rPr>
        <w:t>Use of a face covering is not a substitute for the important workplace preventative technique of maintaining six (6) feet of physical distance from others.</w:t>
      </w:r>
    </w:p>
    <w:p w14:paraId="6DDEFA0B" w14:textId="77777777" w:rsidR="00735F48" w:rsidRPr="00043578" w:rsidRDefault="004D52CF" w:rsidP="00735F48">
      <w:pPr>
        <w:keepNext/>
        <w:jc w:val="both"/>
        <w:rPr>
          <w:sz w:val="25"/>
          <w:szCs w:val="25"/>
        </w:rPr>
      </w:pPr>
    </w:p>
    <w:p w14:paraId="6DDEFA0C" w14:textId="77777777" w:rsidR="00735F48" w:rsidRPr="005C2D0D" w:rsidRDefault="004D52CF" w:rsidP="00735F48">
      <w:pPr>
        <w:keepNext/>
        <w:jc w:val="both"/>
        <w:rPr>
          <w:color w:val="0070C0"/>
          <w:sz w:val="25"/>
          <w:szCs w:val="25"/>
        </w:rPr>
      </w:pPr>
    </w:p>
    <w:p w14:paraId="6DDEFA0D" w14:textId="77777777" w:rsidR="00735F48" w:rsidRPr="00A35C78" w:rsidRDefault="00CD117B" w:rsidP="00735F48">
      <w:pPr>
        <w:pStyle w:val="IntenseQuote"/>
        <w:keepNext/>
        <w:spacing w:before="0" w:after="0"/>
        <w:rPr>
          <w:b/>
          <w:i w:val="0"/>
          <w:color w:val="0070C0"/>
          <w:sz w:val="25"/>
          <w:szCs w:val="25"/>
        </w:rPr>
      </w:pPr>
      <w:r w:rsidRPr="00A35C78">
        <w:rPr>
          <w:b/>
          <w:i w:val="0"/>
          <w:color w:val="0070C0"/>
          <w:sz w:val="25"/>
          <w:szCs w:val="25"/>
        </w:rPr>
        <w:t>V.</w:t>
      </w:r>
      <w:r w:rsidRPr="00A35C78">
        <w:rPr>
          <w:b/>
          <w:i w:val="0"/>
          <w:color w:val="0070C0"/>
          <w:sz w:val="25"/>
          <w:szCs w:val="25"/>
        </w:rPr>
        <w:tab/>
        <w:t>Job Site Cleaning and Disinfecting</w:t>
      </w:r>
    </w:p>
    <w:p w14:paraId="6DDEFA0E" w14:textId="77777777" w:rsidR="00735F48" w:rsidRPr="00A35C78" w:rsidRDefault="004D52CF" w:rsidP="00735F48">
      <w:pPr>
        <w:keepNext/>
        <w:jc w:val="both"/>
        <w:rPr>
          <w:color w:val="0070C0"/>
          <w:sz w:val="25"/>
          <w:szCs w:val="25"/>
        </w:rPr>
      </w:pPr>
    </w:p>
    <w:p w14:paraId="6DDEFA0F" w14:textId="77777777" w:rsidR="00735F48" w:rsidRPr="00A35C78" w:rsidRDefault="00CD117B" w:rsidP="00735F48">
      <w:pPr>
        <w:keepNext/>
        <w:jc w:val="both"/>
        <w:rPr>
          <w:sz w:val="25"/>
          <w:szCs w:val="25"/>
        </w:rPr>
      </w:pPr>
      <w:r w:rsidRPr="00A35C78">
        <w:rPr>
          <w:sz w:val="25"/>
          <w:szCs w:val="25"/>
        </w:rPr>
        <w:t xml:space="preserve">The Company has instituted regular housekeeping practices, which includes cleaning and disinfecting frequently used tools and equipment, and other elements of the work environment, where possible.  Employees should regularly do the same in their assigned work areas.  </w:t>
      </w:r>
    </w:p>
    <w:p w14:paraId="6DDEFA10" w14:textId="77777777" w:rsidR="00735F48" w:rsidRPr="00A35C78" w:rsidRDefault="004D52CF" w:rsidP="00735F48">
      <w:pPr>
        <w:jc w:val="both"/>
        <w:rPr>
          <w:sz w:val="25"/>
          <w:szCs w:val="25"/>
        </w:rPr>
      </w:pPr>
    </w:p>
    <w:p w14:paraId="6DDEFA11" w14:textId="77777777" w:rsidR="00735F48" w:rsidRPr="00A35C78" w:rsidRDefault="00CD117B" w:rsidP="00735F48">
      <w:pPr>
        <w:pStyle w:val="ListParagraph"/>
        <w:numPr>
          <w:ilvl w:val="0"/>
          <w:numId w:val="24"/>
        </w:numPr>
        <w:ind w:left="1080"/>
        <w:jc w:val="both"/>
        <w:rPr>
          <w:sz w:val="25"/>
          <w:szCs w:val="25"/>
        </w:rPr>
      </w:pPr>
      <w:r w:rsidRPr="00A35C78">
        <w:rPr>
          <w:sz w:val="25"/>
          <w:szCs w:val="25"/>
        </w:rPr>
        <w:t xml:space="preserve">Jobsite trailers and break/lunchroom areas will be cleaned at least once per day.  Employees performing cleaning will be issued proper personal protective equipment (“PPE”), such as nitrile, latex, or vinyl gloves and gowns, as recommended by the CDC. </w:t>
      </w:r>
    </w:p>
    <w:p w14:paraId="6DDEFA12" w14:textId="77777777" w:rsidR="00735F48" w:rsidRPr="00A35C78" w:rsidRDefault="004D52CF" w:rsidP="00735F48">
      <w:pPr>
        <w:pStyle w:val="ListParagraph"/>
        <w:ind w:left="1080" w:hanging="360"/>
        <w:jc w:val="both"/>
        <w:rPr>
          <w:sz w:val="25"/>
          <w:szCs w:val="25"/>
        </w:rPr>
      </w:pPr>
    </w:p>
    <w:p w14:paraId="6DDEFA13" w14:textId="77777777" w:rsidR="00735F48" w:rsidRPr="00A35C78" w:rsidRDefault="00CD117B" w:rsidP="00735F48">
      <w:pPr>
        <w:pStyle w:val="ListParagraph"/>
        <w:numPr>
          <w:ilvl w:val="0"/>
          <w:numId w:val="24"/>
        </w:numPr>
        <w:ind w:left="1080"/>
        <w:jc w:val="both"/>
        <w:rPr>
          <w:sz w:val="25"/>
          <w:szCs w:val="25"/>
        </w:rPr>
      </w:pPr>
      <w:r w:rsidRPr="00A35C78">
        <w:rPr>
          <w:sz w:val="25"/>
          <w:szCs w:val="25"/>
        </w:rPr>
        <w:t>Any trash collected from the jobsite must be changed frequently by someone wearing nitrile, latex, or vinyl gloves.</w:t>
      </w:r>
    </w:p>
    <w:p w14:paraId="6DDEFA14" w14:textId="77777777" w:rsidR="00735F48" w:rsidRPr="00A35C78" w:rsidRDefault="004D52CF" w:rsidP="00735F48">
      <w:pPr>
        <w:pStyle w:val="ListParagraph"/>
        <w:ind w:left="1080"/>
        <w:jc w:val="both"/>
        <w:rPr>
          <w:sz w:val="25"/>
          <w:szCs w:val="25"/>
        </w:rPr>
      </w:pPr>
    </w:p>
    <w:p w14:paraId="6DDEFA15" w14:textId="77777777" w:rsidR="00735F48" w:rsidRPr="00A35C78" w:rsidRDefault="00CD117B" w:rsidP="00735F48">
      <w:pPr>
        <w:pStyle w:val="ListParagraph"/>
        <w:numPr>
          <w:ilvl w:val="0"/>
          <w:numId w:val="24"/>
        </w:numPr>
        <w:ind w:left="1080"/>
        <w:jc w:val="both"/>
        <w:rPr>
          <w:sz w:val="25"/>
          <w:szCs w:val="25"/>
        </w:rPr>
      </w:pPr>
      <w:r w:rsidRPr="00A35C78">
        <w:rPr>
          <w:sz w:val="25"/>
          <w:szCs w:val="25"/>
        </w:rPr>
        <w:t>Any portable jobsite toilets should be cleaned by the leasing company at least twice per week and disinfected on the inside.  The Company will ensure that hand sanitizer dispensers are always filled.  Frequently touched items (i.e., door pulls and toilet seats) will be disinfected frequently.</w:t>
      </w:r>
    </w:p>
    <w:p w14:paraId="6DDEFA16" w14:textId="77777777" w:rsidR="00735F48" w:rsidRPr="00A35C78" w:rsidRDefault="004D52CF" w:rsidP="00735F48">
      <w:pPr>
        <w:jc w:val="both"/>
        <w:rPr>
          <w:sz w:val="25"/>
          <w:szCs w:val="25"/>
        </w:rPr>
      </w:pPr>
    </w:p>
    <w:p w14:paraId="6DDEFA17" w14:textId="77777777" w:rsidR="00735F48" w:rsidRPr="00A35C78" w:rsidRDefault="00CD117B" w:rsidP="00735F48">
      <w:pPr>
        <w:pStyle w:val="ListParagraph"/>
        <w:numPr>
          <w:ilvl w:val="0"/>
          <w:numId w:val="24"/>
        </w:numPr>
        <w:ind w:left="1080"/>
        <w:jc w:val="both"/>
        <w:rPr>
          <w:sz w:val="25"/>
          <w:szCs w:val="25"/>
        </w:rPr>
      </w:pPr>
      <w:r w:rsidRPr="00A35C78">
        <w:rPr>
          <w:sz w:val="25"/>
          <w:szCs w:val="25"/>
        </w:rPr>
        <w:t xml:space="preserve">Vehicles and equipment/tools should be cleaned at least once per day and before change in operator or rider. </w:t>
      </w:r>
    </w:p>
    <w:p w14:paraId="6DDEFA18" w14:textId="77777777" w:rsidR="00735F48" w:rsidRPr="00A35C78" w:rsidRDefault="004D52CF" w:rsidP="00735F48">
      <w:pPr>
        <w:jc w:val="both"/>
        <w:rPr>
          <w:sz w:val="25"/>
          <w:szCs w:val="25"/>
        </w:rPr>
      </w:pPr>
    </w:p>
    <w:p w14:paraId="6DDEFA19" w14:textId="77777777" w:rsidR="00735F48" w:rsidRPr="00A35C78" w:rsidRDefault="00CD117B" w:rsidP="00735F48">
      <w:pPr>
        <w:pStyle w:val="ListParagraph"/>
        <w:numPr>
          <w:ilvl w:val="0"/>
          <w:numId w:val="24"/>
        </w:numPr>
        <w:ind w:left="1080"/>
        <w:jc w:val="both"/>
        <w:rPr>
          <w:sz w:val="25"/>
          <w:szCs w:val="25"/>
        </w:rPr>
      </w:pPr>
      <w:r w:rsidRPr="00A35C78">
        <w:rPr>
          <w:sz w:val="25"/>
          <w:szCs w:val="25"/>
        </w:rPr>
        <w:t>The Company will ensure that any disinfection shall be conducted using one of the following:</w:t>
      </w:r>
    </w:p>
    <w:p w14:paraId="6DDEFA1A" w14:textId="77777777" w:rsidR="00735F48" w:rsidRPr="00A35C78" w:rsidRDefault="004D52CF" w:rsidP="00735F48">
      <w:pPr>
        <w:pStyle w:val="ListParagraph"/>
        <w:rPr>
          <w:sz w:val="25"/>
          <w:szCs w:val="25"/>
        </w:rPr>
      </w:pPr>
    </w:p>
    <w:p w14:paraId="6DDEFA1B" w14:textId="77777777" w:rsidR="00735F48" w:rsidRPr="00A35C78" w:rsidRDefault="00CD117B" w:rsidP="00735F48">
      <w:pPr>
        <w:pStyle w:val="ListParagraph"/>
        <w:numPr>
          <w:ilvl w:val="1"/>
          <w:numId w:val="24"/>
        </w:numPr>
        <w:jc w:val="both"/>
        <w:rPr>
          <w:sz w:val="25"/>
          <w:szCs w:val="25"/>
        </w:rPr>
      </w:pPr>
      <w:r w:rsidRPr="00A35C78">
        <w:rPr>
          <w:sz w:val="25"/>
          <w:szCs w:val="25"/>
        </w:rPr>
        <w:t>Common EPA-registered household disinfectant;</w:t>
      </w:r>
    </w:p>
    <w:p w14:paraId="6DDEFA1C" w14:textId="77777777" w:rsidR="00735F48" w:rsidRPr="00A35C78" w:rsidRDefault="004D52CF" w:rsidP="00735F48">
      <w:pPr>
        <w:pStyle w:val="ListParagraph"/>
        <w:ind w:left="1440"/>
        <w:jc w:val="both"/>
        <w:rPr>
          <w:sz w:val="25"/>
          <w:szCs w:val="25"/>
        </w:rPr>
      </w:pPr>
    </w:p>
    <w:p w14:paraId="6DDEFA1D" w14:textId="77777777" w:rsidR="00735F48" w:rsidRPr="00A35C78" w:rsidRDefault="00CD117B" w:rsidP="00735F48">
      <w:pPr>
        <w:pStyle w:val="ListParagraph"/>
        <w:numPr>
          <w:ilvl w:val="1"/>
          <w:numId w:val="24"/>
        </w:numPr>
        <w:jc w:val="both"/>
        <w:rPr>
          <w:sz w:val="25"/>
          <w:szCs w:val="25"/>
        </w:rPr>
      </w:pPr>
      <w:r w:rsidRPr="00A35C78">
        <w:rPr>
          <w:sz w:val="25"/>
          <w:szCs w:val="25"/>
        </w:rPr>
        <w:t xml:space="preserve">Alcohol solution with at least 60% alcohol; or </w:t>
      </w:r>
    </w:p>
    <w:p w14:paraId="6DDEFA1E" w14:textId="77777777" w:rsidR="00735F48" w:rsidRPr="00A35C78" w:rsidRDefault="004D52CF" w:rsidP="00735F48">
      <w:pPr>
        <w:jc w:val="both"/>
        <w:rPr>
          <w:sz w:val="25"/>
          <w:szCs w:val="25"/>
        </w:rPr>
      </w:pPr>
    </w:p>
    <w:p w14:paraId="6DDEFA1F" w14:textId="77777777" w:rsidR="00735F48" w:rsidRPr="00A35C78" w:rsidRDefault="00CD117B" w:rsidP="00735F48">
      <w:pPr>
        <w:pStyle w:val="ListParagraph"/>
        <w:numPr>
          <w:ilvl w:val="1"/>
          <w:numId w:val="24"/>
        </w:numPr>
        <w:jc w:val="both"/>
        <w:rPr>
          <w:sz w:val="25"/>
          <w:szCs w:val="25"/>
        </w:rPr>
      </w:pPr>
      <w:r w:rsidRPr="00A35C78">
        <w:rPr>
          <w:sz w:val="25"/>
          <w:szCs w:val="25"/>
        </w:rPr>
        <w:t xml:space="preserve">Diluted household bleach solutions (these can be used if appropriate for the surface). </w:t>
      </w:r>
    </w:p>
    <w:p w14:paraId="6DDEFA20" w14:textId="77777777" w:rsidR="00735F48" w:rsidRPr="00A35C78" w:rsidRDefault="004D52CF" w:rsidP="00735F48">
      <w:pPr>
        <w:pStyle w:val="ListParagraph"/>
        <w:ind w:left="2520"/>
        <w:jc w:val="both"/>
        <w:rPr>
          <w:sz w:val="25"/>
          <w:szCs w:val="25"/>
        </w:rPr>
      </w:pPr>
    </w:p>
    <w:p w14:paraId="6DDEFA21" w14:textId="77777777" w:rsidR="00735F48" w:rsidRPr="00A35C78" w:rsidRDefault="00CD117B" w:rsidP="00735F48">
      <w:pPr>
        <w:pStyle w:val="ListParagraph"/>
        <w:numPr>
          <w:ilvl w:val="0"/>
          <w:numId w:val="24"/>
        </w:numPr>
        <w:ind w:left="1080"/>
        <w:jc w:val="both"/>
        <w:rPr>
          <w:sz w:val="25"/>
          <w:szCs w:val="25"/>
        </w:rPr>
      </w:pPr>
      <w:r w:rsidRPr="00A35C78">
        <w:rPr>
          <w:sz w:val="25"/>
          <w:szCs w:val="25"/>
        </w:rPr>
        <w:t xml:space="preserve">The Company will maintain Safety Data Sheets of all disinfectants used on site. </w:t>
      </w:r>
    </w:p>
    <w:p w14:paraId="6DDEFA22" w14:textId="77777777" w:rsidR="009155FE" w:rsidRPr="009155FE" w:rsidRDefault="00CD117B" w:rsidP="009155FE">
      <w:pPr>
        <w:jc w:val="both"/>
        <w:rPr>
          <w:sz w:val="25"/>
          <w:szCs w:val="25"/>
        </w:rPr>
      </w:pPr>
      <w:r w:rsidRPr="000D3FDF">
        <w:rPr>
          <w:noProof/>
          <w:sz w:val="25"/>
          <w:szCs w:val="25"/>
        </w:rPr>
        <mc:AlternateContent>
          <mc:Choice Requires="wps">
            <w:drawing>
              <wp:anchor distT="45720" distB="45720" distL="114300" distR="114300" simplePos="0" relativeHeight="251660288" behindDoc="0" locked="0" layoutInCell="1" allowOverlap="1" wp14:anchorId="6DDEFB0C" wp14:editId="6DDEFB0D">
                <wp:simplePos x="0" y="0"/>
                <wp:positionH relativeFrom="column">
                  <wp:posOffset>0</wp:posOffset>
                </wp:positionH>
                <wp:positionV relativeFrom="paragraph">
                  <wp:posOffset>227965</wp:posOffset>
                </wp:positionV>
                <wp:extent cx="6719570" cy="1647825"/>
                <wp:effectExtent l="0" t="0" r="24130" b="2857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9570" cy="1647825"/>
                        </a:xfrm>
                        <a:prstGeom prst="rect">
                          <a:avLst/>
                        </a:prstGeom>
                        <a:solidFill>
                          <a:srgbClr val="FFFFFF"/>
                        </a:solidFill>
                        <a:ln w="9525">
                          <a:solidFill>
                            <a:srgbClr val="000000"/>
                          </a:solidFill>
                          <a:miter lim="800000"/>
                          <a:headEnd/>
                          <a:tailEnd/>
                        </a:ln>
                      </wps:spPr>
                      <wps:txbx>
                        <w:txbxContent>
                          <w:p w14:paraId="6DDEFB19" w14:textId="77777777" w:rsidR="009155FE" w:rsidRPr="000D3FDF" w:rsidRDefault="00CD117B" w:rsidP="009155FE">
                            <w:pPr>
                              <w:rPr>
                                <w:b/>
                                <w:i/>
                              </w:rPr>
                            </w:pPr>
                            <w:r w:rsidRPr="009155FE">
                              <w:rPr>
                                <w:b/>
                                <w:highlight w:val="yellow"/>
                              </w:rPr>
                              <w:t xml:space="preserve">[INSERT ADDITIONAL </w:t>
                            </w:r>
                            <w:r>
                              <w:rPr>
                                <w:b/>
                                <w:highlight w:val="yellow"/>
                              </w:rPr>
                              <w:t>CLEANING REQUIREMENTS</w:t>
                            </w:r>
                            <w:r w:rsidRPr="009155FE">
                              <w:rPr>
                                <w:b/>
                                <w:highlight w:val="yellow"/>
                              </w:rPr>
                              <w:t xml:space="preserve"> </w:t>
                            </w:r>
                            <w:r>
                              <w:rPr>
                                <w:b/>
                                <w:highlight w:val="yellow"/>
                              </w:rPr>
                              <w:t>IF YOU USE HAZARDOUS CHEMICALS ON SITE</w:t>
                            </w:r>
                            <w:r w:rsidRPr="009155FE">
                              <w:rPr>
                                <w:b/>
                                <w:highlight w:val="yellow"/>
                              </w:rPr>
                              <w:t>]</w:t>
                            </w:r>
                            <w:r>
                              <w:rPr>
                                <w:b/>
                              </w:rPr>
                              <w:t xml:space="preserve"> </w:t>
                            </w:r>
                            <w:r w:rsidRPr="000D3FDF">
                              <w:rPr>
                                <w:b/>
                                <w:i/>
                              </w:rPr>
                              <w:t xml:space="preserve">Additional </w:t>
                            </w:r>
                            <w:r>
                              <w:rPr>
                                <w:b/>
                                <w:i/>
                              </w:rPr>
                              <w:t>Cleaning and Disinfection Guideline</w:t>
                            </w:r>
                            <w:r w:rsidRPr="000D3FDF">
                              <w:rPr>
                                <w:b/>
                                <w:i/>
                              </w:rPr>
                              <w:t>s Include</w:t>
                            </w:r>
                            <w:r>
                              <w:rPr>
                                <w:b/>
                                <w:i/>
                              </w:rPr>
                              <w:t>:</w:t>
                            </w:r>
                          </w:p>
                        </w:txbxContent>
                      </wps:txbx>
                      <wps:bodyPr rot="0" vert="horz" wrap="square" anchor="t" anchorCtr="0"/>
                    </wps:wsp>
                  </a:graphicData>
                </a:graphic>
              </wp:anchor>
            </w:drawing>
          </mc:Choice>
          <mc:Fallback>
            <w:pict>
              <v:shape w14:anchorId="6DDEFB0C" id="_x0000_s1027" type="#_x0000_t202" style="position:absolute;left:0;text-align:left;margin-left:0;margin-top:17.95pt;width:529.1pt;height:129.7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">
                <v:textbox>
                  <w:txbxContent>
                    <w:p w14:paraId="6DDEFB19" w14:textId="77777777" w:rsidR="009155FE" w:rsidRPr="000D3FDF" w:rsidRDefault="00CD117B" w:rsidP="009155FE">
                      <w:pPr>
                        <w:rPr>
                          <w:b/>
                          <w:i/>
                        </w:rPr>
                      </w:pPr>
                      <w:r w:rsidRPr="009155FE">
                        <w:rPr>
                          <w:b/>
                          <w:highlight w:val="yellow"/>
                        </w:rPr>
                        <w:t xml:space="preserve">[INSERT ADDITIONAL </w:t>
                      </w:r>
                      <w:r>
                        <w:rPr>
                          <w:b/>
                          <w:highlight w:val="yellow"/>
                        </w:rPr>
                        <w:t>CLEANING REQUIREMENTS</w:t>
                      </w:r>
                      <w:r w:rsidRPr="009155FE">
                        <w:rPr>
                          <w:b/>
                          <w:highlight w:val="yellow"/>
                        </w:rPr>
                        <w:t xml:space="preserve"> </w:t>
                      </w:r>
                      <w:r>
                        <w:rPr>
                          <w:b/>
                          <w:highlight w:val="yellow"/>
                        </w:rPr>
                        <w:t>IF YOU USE HAZARDOUS CHEMICALS ON SITE</w:t>
                      </w:r>
                      <w:r w:rsidRPr="009155FE">
                        <w:rPr>
                          <w:b/>
                          <w:highlight w:val="yellow"/>
                        </w:rPr>
                        <w:t>]</w:t>
                      </w:r>
                      <w:r>
                        <w:rPr>
                          <w:b/>
                        </w:rPr>
                        <w:t xml:space="preserve"> </w:t>
                      </w:r>
                      <w:r w:rsidRPr="000D3FDF">
                        <w:rPr>
                          <w:b/>
                          <w:i/>
                        </w:rPr>
                        <w:t xml:space="preserve">Additional </w:t>
                      </w:r>
                      <w:r>
                        <w:rPr>
                          <w:b/>
                          <w:i/>
                        </w:rPr>
                        <w:t>Cleaning and Disinfection Guideline</w:t>
                      </w:r>
                      <w:r w:rsidRPr="000D3FDF">
                        <w:rPr>
                          <w:b/>
                          <w:i/>
                        </w:rPr>
                        <w:t>s Include</w:t>
                      </w:r>
                      <w:r>
                        <w:rPr>
                          <w:b/>
                          <w:i/>
                        </w:rPr>
                        <w:t>:</w:t>
                      </w:r>
                    </w:p>
                  </w:txbxContent>
                </v:textbox>
                <w10:wrap type="topAndBottom"/>
              </v:shape>
            </w:pict>
          </mc:Fallback>
        </mc:AlternateContent>
      </w:r>
    </w:p>
    <w:p w14:paraId="6DDEFA23" w14:textId="77777777" w:rsidR="00B4499D" w:rsidRPr="001455DE" w:rsidRDefault="004D52CF" w:rsidP="00A81B00">
      <w:pPr>
        <w:keepNext/>
        <w:jc w:val="both"/>
        <w:rPr>
          <w:sz w:val="25"/>
          <w:szCs w:val="25"/>
        </w:rPr>
      </w:pPr>
    </w:p>
    <w:p w14:paraId="6DDEFA24" w14:textId="77777777" w:rsidR="003529CA" w:rsidRPr="000B3D09" w:rsidRDefault="00CD117B" w:rsidP="00A81B00">
      <w:pPr>
        <w:pStyle w:val="IntenseQuote"/>
        <w:keepNext/>
        <w:spacing w:before="0" w:after="0"/>
        <w:rPr>
          <w:b/>
          <w:i w:val="0"/>
          <w:sz w:val="25"/>
          <w:szCs w:val="25"/>
        </w:rPr>
      </w:pPr>
      <w:r w:rsidRPr="000B3D09">
        <w:rPr>
          <w:b/>
          <w:i w:val="0"/>
          <w:sz w:val="25"/>
          <w:szCs w:val="25"/>
        </w:rPr>
        <w:t>V</w:t>
      </w:r>
      <w:r>
        <w:rPr>
          <w:b/>
          <w:i w:val="0"/>
          <w:sz w:val="25"/>
          <w:szCs w:val="25"/>
        </w:rPr>
        <w:t>I</w:t>
      </w:r>
      <w:r w:rsidRPr="000B3D09">
        <w:rPr>
          <w:b/>
          <w:i w:val="0"/>
          <w:sz w:val="25"/>
          <w:szCs w:val="25"/>
        </w:rPr>
        <w:t>.</w:t>
      </w:r>
      <w:r w:rsidRPr="000B3D09">
        <w:rPr>
          <w:b/>
          <w:i w:val="0"/>
          <w:sz w:val="25"/>
          <w:szCs w:val="25"/>
        </w:rPr>
        <w:tab/>
        <w:t>Jobsite Exposure Situations</w:t>
      </w:r>
    </w:p>
    <w:p w14:paraId="6DDEFA25" w14:textId="77777777" w:rsidR="0020237D" w:rsidRPr="001455DE" w:rsidRDefault="004D52CF" w:rsidP="00A81B00">
      <w:pPr>
        <w:keepNext/>
        <w:jc w:val="both"/>
        <w:rPr>
          <w:b/>
          <w:sz w:val="25"/>
          <w:szCs w:val="25"/>
        </w:rPr>
      </w:pPr>
    </w:p>
    <w:p w14:paraId="6DDEFA26" w14:textId="77777777" w:rsidR="00CD290E" w:rsidRPr="001455DE" w:rsidRDefault="00CD117B" w:rsidP="00A81B00">
      <w:pPr>
        <w:pStyle w:val="NormalWeb"/>
        <w:keepNext/>
        <w:numPr>
          <w:ilvl w:val="0"/>
          <w:numId w:val="25"/>
        </w:numPr>
        <w:spacing w:before="0" w:beforeAutospacing="0" w:after="0" w:afterAutospacing="0"/>
        <w:ind w:left="1080"/>
        <w:jc w:val="both"/>
        <w:rPr>
          <w:sz w:val="25"/>
          <w:szCs w:val="25"/>
        </w:rPr>
      </w:pPr>
      <w:r w:rsidRPr="001455DE">
        <w:rPr>
          <w:b/>
          <w:sz w:val="25"/>
          <w:szCs w:val="25"/>
        </w:rPr>
        <w:t>Employee Exhibiting COVID-19 Symptoms</w:t>
      </w:r>
    </w:p>
    <w:p w14:paraId="6DDEFA27" w14:textId="77777777" w:rsidR="0020237D" w:rsidRDefault="004D52CF" w:rsidP="00A81B00">
      <w:pPr>
        <w:pStyle w:val="NormalWeb"/>
        <w:keepNext/>
        <w:spacing w:before="0" w:beforeAutospacing="0" w:after="0" w:afterAutospacing="0"/>
        <w:jc w:val="both"/>
        <w:rPr>
          <w:sz w:val="25"/>
          <w:szCs w:val="25"/>
        </w:rPr>
      </w:pPr>
    </w:p>
    <w:p w14:paraId="6DDEFA28" w14:textId="77777777" w:rsidR="005D3023" w:rsidRDefault="00CD117B" w:rsidP="001455DE">
      <w:pPr>
        <w:pStyle w:val="NormalWeb"/>
        <w:spacing w:before="0" w:beforeAutospacing="0" w:after="0" w:afterAutospacing="0"/>
        <w:jc w:val="both"/>
        <w:rPr>
          <w:color w:val="FF0000"/>
          <w:sz w:val="25"/>
          <w:szCs w:val="25"/>
        </w:rPr>
      </w:pPr>
      <w:r w:rsidRPr="00342ADE">
        <w:rPr>
          <w:color w:val="FF0000"/>
          <w:sz w:val="25"/>
          <w:szCs w:val="25"/>
        </w:rPr>
        <w:t>If an employee exhibits COVID-19 symptoms</w:t>
      </w:r>
      <w:r>
        <w:rPr>
          <w:color w:val="FF0000"/>
          <w:sz w:val="25"/>
          <w:szCs w:val="25"/>
        </w:rPr>
        <w:t xml:space="preserve"> and thinks he or she may have COVID-19</w:t>
      </w:r>
      <w:r w:rsidRPr="00342ADE">
        <w:rPr>
          <w:color w:val="FF0000"/>
          <w:sz w:val="25"/>
          <w:szCs w:val="25"/>
        </w:rPr>
        <w:t>, the employee must remain at home and not report to work until</w:t>
      </w:r>
      <w:r>
        <w:rPr>
          <w:color w:val="FF0000"/>
          <w:sz w:val="25"/>
          <w:szCs w:val="25"/>
        </w:rPr>
        <w:t xml:space="preserve">: </w:t>
      </w:r>
      <w:r w:rsidRPr="00342ADE">
        <w:rPr>
          <w:color w:val="FF0000"/>
          <w:sz w:val="25"/>
          <w:szCs w:val="25"/>
        </w:rPr>
        <w:t>(1) at least 24</w:t>
      </w:r>
      <w:r>
        <w:rPr>
          <w:rStyle w:val="FootnoteReference"/>
          <w:color w:val="FF0000"/>
          <w:sz w:val="25"/>
          <w:szCs w:val="25"/>
        </w:rPr>
        <w:footnoteReference w:id="2"/>
      </w:r>
      <w:r w:rsidRPr="00342ADE">
        <w:rPr>
          <w:color w:val="FF0000"/>
          <w:sz w:val="25"/>
          <w:szCs w:val="25"/>
        </w:rPr>
        <w:t xml:space="preserve"> hours (1 full day) have passed since recovery;</w:t>
      </w:r>
      <w:r>
        <w:rPr>
          <w:rStyle w:val="FootnoteReference"/>
          <w:color w:val="FF0000"/>
          <w:sz w:val="25"/>
          <w:szCs w:val="25"/>
        </w:rPr>
        <w:footnoteReference w:id="3"/>
      </w:r>
      <w:r w:rsidRPr="00342ADE">
        <w:rPr>
          <w:color w:val="FF0000"/>
          <w:sz w:val="25"/>
          <w:szCs w:val="25"/>
        </w:rPr>
        <w:t xml:space="preserve"> and (2) at least ten (10) days have passed since symptoms first appeared.  To the extent practical, employees are required to obtain a doctor’s note clearing them to return to work.</w:t>
      </w:r>
      <w:r>
        <w:rPr>
          <w:color w:val="FF0000"/>
          <w:sz w:val="25"/>
          <w:szCs w:val="25"/>
        </w:rPr>
        <w:t xml:space="preserve">  </w:t>
      </w:r>
    </w:p>
    <w:p w14:paraId="6DDEFA29" w14:textId="77777777" w:rsidR="005D3023" w:rsidRDefault="004D52CF" w:rsidP="001455DE">
      <w:pPr>
        <w:pStyle w:val="NormalWeb"/>
        <w:spacing w:before="0" w:beforeAutospacing="0" w:after="0" w:afterAutospacing="0"/>
        <w:jc w:val="both"/>
        <w:rPr>
          <w:color w:val="FF0000"/>
          <w:sz w:val="25"/>
          <w:szCs w:val="25"/>
        </w:rPr>
      </w:pPr>
    </w:p>
    <w:p w14:paraId="6DDEFA2A" w14:textId="77777777" w:rsidR="00CD290E" w:rsidRDefault="00CD117B" w:rsidP="001455DE">
      <w:pPr>
        <w:pStyle w:val="NormalWeb"/>
        <w:spacing w:before="0" w:beforeAutospacing="0" w:after="0" w:afterAutospacing="0"/>
        <w:jc w:val="both"/>
        <w:rPr>
          <w:color w:val="FF0000"/>
          <w:sz w:val="25"/>
          <w:szCs w:val="25"/>
        </w:rPr>
      </w:pPr>
      <w:r>
        <w:rPr>
          <w:color w:val="FF0000"/>
          <w:sz w:val="25"/>
          <w:szCs w:val="25"/>
        </w:rPr>
        <w:t xml:space="preserve">If the employee’s symptoms can be attributed to another cause (e.g., asthma, allergies, stomach flu, etc.), employees may return to work earlier than the above timeline prescribes, however such employees are required to obtain a doctor’s note clearing them to return to work. </w:t>
      </w:r>
    </w:p>
    <w:p w14:paraId="6DDEFA2B" w14:textId="77777777" w:rsidR="0020237D" w:rsidRPr="001455DE" w:rsidRDefault="004D52CF" w:rsidP="001455DE">
      <w:pPr>
        <w:pStyle w:val="NormalWeb"/>
        <w:spacing w:before="0" w:beforeAutospacing="0" w:after="0" w:afterAutospacing="0"/>
        <w:jc w:val="both"/>
        <w:rPr>
          <w:sz w:val="25"/>
          <w:szCs w:val="25"/>
        </w:rPr>
      </w:pPr>
    </w:p>
    <w:p w14:paraId="6DDEFA2C" w14:textId="77777777" w:rsidR="00CD290E" w:rsidRPr="001455DE" w:rsidRDefault="00CD117B" w:rsidP="001455DE">
      <w:pPr>
        <w:pStyle w:val="NormalWeb"/>
        <w:numPr>
          <w:ilvl w:val="0"/>
          <w:numId w:val="25"/>
        </w:numPr>
        <w:spacing w:before="0" w:beforeAutospacing="0" w:after="0" w:afterAutospacing="0"/>
        <w:ind w:left="1080"/>
        <w:jc w:val="both"/>
        <w:rPr>
          <w:b/>
          <w:sz w:val="25"/>
          <w:szCs w:val="25"/>
        </w:rPr>
      </w:pPr>
      <w:r w:rsidRPr="001455DE">
        <w:rPr>
          <w:b/>
          <w:sz w:val="25"/>
          <w:szCs w:val="25"/>
        </w:rPr>
        <w:t>Employee Tests Positive for COVID-19</w:t>
      </w:r>
    </w:p>
    <w:p w14:paraId="6DDEFA2D" w14:textId="77777777" w:rsidR="0020237D" w:rsidRDefault="004D52CF" w:rsidP="001455DE">
      <w:pPr>
        <w:pStyle w:val="NormalWeb"/>
        <w:spacing w:before="0" w:beforeAutospacing="0" w:after="0" w:afterAutospacing="0"/>
        <w:jc w:val="both"/>
        <w:rPr>
          <w:sz w:val="25"/>
          <w:szCs w:val="25"/>
        </w:rPr>
      </w:pPr>
    </w:p>
    <w:p w14:paraId="6DDEFA2E" w14:textId="77777777" w:rsidR="00CD290E" w:rsidRPr="008E43F7" w:rsidRDefault="00CD117B" w:rsidP="001455DE">
      <w:pPr>
        <w:pStyle w:val="NormalWeb"/>
        <w:spacing w:before="0" w:beforeAutospacing="0" w:after="0" w:afterAutospacing="0"/>
        <w:jc w:val="both"/>
        <w:rPr>
          <w:color w:val="FF0000"/>
          <w:sz w:val="25"/>
          <w:szCs w:val="25"/>
        </w:rPr>
      </w:pPr>
      <w:r w:rsidRPr="008E43F7">
        <w:rPr>
          <w:color w:val="FF0000"/>
          <w:sz w:val="25"/>
          <w:szCs w:val="25"/>
        </w:rPr>
        <w:t>An employee that tests positive for COVID-19 will be directed to self-quarantine away from work.  Employees that test positive and are symptom free may return to work when at least ten (10) days have passed since the date of his or her first positive test, and have not had a subsequent illness.  Employees that test positive and are directed to care for themselves at home may return to work when:  (1) at least 24</w:t>
      </w:r>
      <w:r>
        <w:rPr>
          <w:rStyle w:val="FootnoteReference"/>
          <w:color w:val="FF0000"/>
          <w:sz w:val="25"/>
          <w:szCs w:val="25"/>
        </w:rPr>
        <w:footnoteReference w:id="4"/>
      </w:r>
      <w:r w:rsidRPr="008E43F7">
        <w:rPr>
          <w:color w:val="FF0000"/>
          <w:sz w:val="25"/>
          <w:szCs w:val="25"/>
        </w:rPr>
        <w:t xml:space="preserve"> hours (1 full day) have passed since recovery;</w:t>
      </w:r>
      <w:r w:rsidRPr="008E43F7">
        <w:rPr>
          <w:color w:val="FF0000"/>
          <w:sz w:val="25"/>
          <w:szCs w:val="25"/>
          <w:vertAlign w:val="superscript"/>
        </w:rPr>
        <w:t>2</w:t>
      </w:r>
      <w:r w:rsidRPr="008E43F7">
        <w:rPr>
          <w:color w:val="FF0000"/>
          <w:sz w:val="25"/>
          <w:szCs w:val="25"/>
        </w:rPr>
        <w:t xml:space="preserve"> and (2) at least ten (10) days have passed since symptoms first appeared.  Employees that test positive and have been hospitalized may return to work when directed to do so by their medical care provider.  The Company will require an employee to provide documentation clearing their return to work.</w:t>
      </w:r>
    </w:p>
    <w:p w14:paraId="6DDEFA2F" w14:textId="77777777" w:rsidR="0020237D" w:rsidRPr="001455DE" w:rsidRDefault="004D52CF" w:rsidP="001455DE">
      <w:pPr>
        <w:pStyle w:val="NormalWeb"/>
        <w:spacing w:before="0" w:beforeAutospacing="0" w:after="0" w:afterAutospacing="0"/>
        <w:jc w:val="both"/>
        <w:rPr>
          <w:sz w:val="25"/>
          <w:szCs w:val="25"/>
        </w:rPr>
      </w:pPr>
    </w:p>
    <w:p w14:paraId="6DDEFA30" w14:textId="77777777" w:rsidR="00603830" w:rsidRPr="005D6496" w:rsidRDefault="00CD117B" w:rsidP="00603830">
      <w:pPr>
        <w:pStyle w:val="ListParagraph"/>
        <w:numPr>
          <w:ilvl w:val="0"/>
          <w:numId w:val="25"/>
        </w:numPr>
        <w:ind w:left="1080"/>
        <w:jc w:val="both"/>
        <w:rPr>
          <w:b/>
          <w:sz w:val="25"/>
          <w:szCs w:val="25"/>
        </w:rPr>
      </w:pPr>
      <w:r w:rsidRPr="005D6496">
        <w:rPr>
          <w:b/>
          <w:sz w:val="25"/>
          <w:szCs w:val="25"/>
        </w:rPr>
        <w:t>Employee Has Close Contact with a Tested Positive COVID-19 Individual</w:t>
      </w:r>
    </w:p>
    <w:p w14:paraId="6DDEFA31" w14:textId="77777777" w:rsidR="00603830" w:rsidRPr="005D6496" w:rsidRDefault="004D52CF" w:rsidP="00603830">
      <w:pPr>
        <w:jc w:val="both"/>
        <w:rPr>
          <w:sz w:val="25"/>
          <w:szCs w:val="25"/>
        </w:rPr>
      </w:pPr>
    </w:p>
    <w:p w14:paraId="6DDEFA32" w14:textId="77777777" w:rsidR="00603830" w:rsidRDefault="00CD117B" w:rsidP="00603830">
      <w:pPr>
        <w:jc w:val="both"/>
        <w:rPr>
          <w:sz w:val="25"/>
          <w:szCs w:val="25"/>
        </w:rPr>
      </w:pPr>
      <w:r w:rsidRPr="005D6496">
        <w:rPr>
          <w:sz w:val="25"/>
          <w:szCs w:val="25"/>
        </w:rPr>
        <w:t>Employees that have come into close contact with a confirmed-positive COVID-19 individual (co-worker or otherwise), will be directed to either:  (1) continue to work, provided they remain asymptomatic in accordance with Section III above; or, if they are symptomatic or the Company chooses to follow more conservative protocols, (2) self-quarantine for 14 days from the last date of close contact with the carrier.  Close contact is defined as six (6) feet for a prolonged period of time.</w:t>
      </w:r>
    </w:p>
    <w:p w14:paraId="6DDEFA33" w14:textId="77777777" w:rsidR="008913BC" w:rsidRDefault="004D52CF" w:rsidP="00603830">
      <w:pPr>
        <w:jc w:val="both"/>
        <w:rPr>
          <w:sz w:val="25"/>
          <w:szCs w:val="25"/>
        </w:rPr>
      </w:pPr>
    </w:p>
    <w:p w14:paraId="6DDEFA34" w14:textId="77777777" w:rsidR="008913BC" w:rsidRPr="008913BC" w:rsidRDefault="00CD117B" w:rsidP="00603830">
      <w:pPr>
        <w:jc w:val="both"/>
        <w:rPr>
          <w:color w:val="FF0000"/>
          <w:sz w:val="25"/>
          <w:szCs w:val="25"/>
        </w:rPr>
      </w:pPr>
      <w:r w:rsidRPr="008913BC">
        <w:rPr>
          <w:color w:val="FF0000"/>
          <w:sz w:val="25"/>
          <w:szCs w:val="25"/>
        </w:rPr>
        <w:t xml:space="preserve">However, if the employee who has had close contact with a tested positive COVID-19 individual previously developed COVID-19 within the previous three months and has recovered and remains without COVID-19 symptoms, the employee does not need to stay home. </w:t>
      </w:r>
    </w:p>
    <w:p w14:paraId="6DDEFA35" w14:textId="77777777" w:rsidR="00603830" w:rsidRPr="009A160A" w:rsidRDefault="004D52CF" w:rsidP="00603830">
      <w:pPr>
        <w:jc w:val="both"/>
        <w:rPr>
          <w:color w:val="FF0000"/>
          <w:sz w:val="25"/>
          <w:szCs w:val="25"/>
        </w:rPr>
      </w:pPr>
    </w:p>
    <w:p w14:paraId="6DDEFA36" w14:textId="77777777" w:rsidR="00603830" w:rsidRPr="005D6496" w:rsidRDefault="00CD117B" w:rsidP="00603830">
      <w:pPr>
        <w:jc w:val="both"/>
        <w:rPr>
          <w:sz w:val="25"/>
          <w:szCs w:val="25"/>
        </w:rPr>
      </w:pPr>
      <w:r w:rsidRPr="005D6496">
        <w:rPr>
          <w:sz w:val="25"/>
          <w:szCs w:val="25"/>
        </w:rPr>
        <w:t>If the Company learns that an employee has tested positive, the Company will conduct an investigation into co-workers that may have had close contact with the confirmed-positive employee in the prior 14 days and direct those individuals that have had close contact with the confirmed-positive employee to either continue to work, provided they remain asymptomatic in accordance with Section III above, or, if they are symptomatic or the Company chooses to follow more conservative protocols, to self-quarantine for 14 days from the last date of close contact with the carrier.  If an employee learns that he or she has come into close contact with a confirmed-positive individual outside of the workplace, he/she must alert a manager or supervisor of the close contact.</w:t>
      </w:r>
    </w:p>
    <w:p w14:paraId="6DDEFA37" w14:textId="77777777" w:rsidR="00D20132" w:rsidRPr="005D6496" w:rsidRDefault="004D52CF" w:rsidP="001455DE">
      <w:pPr>
        <w:jc w:val="both"/>
        <w:rPr>
          <w:sz w:val="25"/>
          <w:szCs w:val="25"/>
        </w:rPr>
      </w:pPr>
    </w:p>
    <w:p w14:paraId="6DDEFA38" w14:textId="77777777" w:rsidR="00D20132" w:rsidRPr="005D6496" w:rsidRDefault="004D52CF" w:rsidP="001455DE">
      <w:pPr>
        <w:jc w:val="both"/>
        <w:rPr>
          <w:sz w:val="25"/>
          <w:szCs w:val="25"/>
        </w:rPr>
      </w:pPr>
    </w:p>
    <w:p w14:paraId="6DDEFA39" w14:textId="77777777" w:rsidR="00D20132" w:rsidRPr="000B3D09" w:rsidRDefault="00CD117B" w:rsidP="00D20132">
      <w:pPr>
        <w:pStyle w:val="IntenseQuote"/>
        <w:keepNext/>
        <w:spacing w:before="0" w:after="0"/>
        <w:rPr>
          <w:b/>
          <w:i w:val="0"/>
          <w:sz w:val="25"/>
          <w:szCs w:val="25"/>
        </w:rPr>
      </w:pPr>
      <w:r w:rsidRPr="000B3D09">
        <w:rPr>
          <w:b/>
          <w:i w:val="0"/>
          <w:sz w:val="25"/>
          <w:szCs w:val="25"/>
        </w:rPr>
        <w:t>V</w:t>
      </w:r>
      <w:r>
        <w:rPr>
          <w:b/>
          <w:i w:val="0"/>
          <w:sz w:val="25"/>
          <w:szCs w:val="25"/>
        </w:rPr>
        <w:t>II.</w:t>
      </w:r>
      <w:r>
        <w:rPr>
          <w:b/>
          <w:i w:val="0"/>
          <w:sz w:val="25"/>
          <w:szCs w:val="25"/>
        </w:rPr>
        <w:tab/>
        <w:t>OSHA Recordkeeping</w:t>
      </w:r>
    </w:p>
    <w:p w14:paraId="6DDEFA3A" w14:textId="77777777" w:rsidR="0020237D" w:rsidRPr="001455DE" w:rsidRDefault="004D52CF" w:rsidP="001455DE">
      <w:pPr>
        <w:jc w:val="both"/>
        <w:rPr>
          <w:sz w:val="25"/>
          <w:szCs w:val="25"/>
        </w:rPr>
      </w:pPr>
    </w:p>
    <w:p w14:paraId="6DDEFA3B" w14:textId="77777777" w:rsidR="009A4042" w:rsidRPr="009A4042" w:rsidRDefault="00CD117B" w:rsidP="009A4042">
      <w:pPr>
        <w:jc w:val="both"/>
        <w:rPr>
          <w:b/>
          <w:color w:val="FF0000"/>
        </w:rPr>
      </w:pPr>
      <w:r>
        <w:rPr>
          <w:b/>
          <w:color w:val="FF0000"/>
        </w:rPr>
        <w:t>When to Record a COVID-19 Case o</w:t>
      </w:r>
      <w:r w:rsidRPr="009A4042">
        <w:rPr>
          <w:b/>
          <w:color w:val="FF0000"/>
        </w:rPr>
        <w:t xml:space="preserve">n the </w:t>
      </w:r>
      <w:r>
        <w:rPr>
          <w:b/>
          <w:color w:val="FF0000"/>
        </w:rPr>
        <w:t xml:space="preserve">OSHA </w:t>
      </w:r>
      <w:r w:rsidRPr="009A4042">
        <w:rPr>
          <w:b/>
          <w:color w:val="FF0000"/>
        </w:rPr>
        <w:t>300 Log</w:t>
      </w:r>
    </w:p>
    <w:p w14:paraId="6DDEFA3C" w14:textId="77777777" w:rsidR="009A4042" w:rsidRPr="009A4042" w:rsidRDefault="004D52CF" w:rsidP="009A4042">
      <w:pPr>
        <w:jc w:val="both"/>
        <w:rPr>
          <w:color w:val="FF0000"/>
        </w:rPr>
      </w:pPr>
    </w:p>
    <w:p w14:paraId="6DDEFA3D" w14:textId="77777777" w:rsidR="009A4042" w:rsidRPr="009A4042" w:rsidRDefault="00CD117B" w:rsidP="009A4042">
      <w:pPr>
        <w:jc w:val="both"/>
        <w:rPr>
          <w:color w:val="FF0000"/>
        </w:rPr>
      </w:pPr>
      <w:r w:rsidRPr="009A4042">
        <w:rPr>
          <w:color w:val="FF0000"/>
        </w:rPr>
        <w:t xml:space="preserve">Record the case on your OSHA 300 log if: </w:t>
      </w:r>
      <w:r>
        <w:rPr>
          <w:color w:val="FF0000"/>
        </w:rPr>
        <w:t xml:space="preserve"> </w:t>
      </w:r>
      <w:r w:rsidRPr="009A4042">
        <w:rPr>
          <w:color w:val="FF0000"/>
        </w:rPr>
        <w:t xml:space="preserve">(1) the case is a </w:t>
      </w:r>
      <w:r w:rsidRPr="009A4042">
        <w:rPr>
          <w:color w:val="FF0000"/>
          <w:u w:val="single"/>
        </w:rPr>
        <w:t>tested-positive</w:t>
      </w:r>
      <w:r w:rsidRPr="009A4042">
        <w:rPr>
          <w:color w:val="FF0000"/>
        </w:rPr>
        <w:t xml:space="preserve"> confirmed case of COVID-19; (2) the case is work-related (see below for more information); and (3) the case involves death, days away from work, restricted work or transfer to another job, medical treatment beyond first aid, loss of consciousness, and/or a significant injury or illness diagnosed by a physician or other licensed healthcare professional.</w:t>
      </w:r>
    </w:p>
    <w:p w14:paraId="6DDEFA3E" w14:textId="77777777" w:rsidR="009A4042" w:rsidRPr="009A4042" w:rsidRDefault="004D52CF" w:rsidP="009A4042">
      <w:pPr>
        <w:jc w:val="both"/>
        <w:rPr>
          <w:color w:val="FF0000"/>
        </w:rPr>
      </w:pPr>
    </w:p>
    <w:p w14:paraId="6DDEFA3F" w14:textId="77777777" w:rsidR="009A4042" w:rsidRPr="009A4042" w:rsidRDefault="00CD117B" w:rsidP="009A4042">
      <w:pPr>
        <w:jc w:val="both"/>
        <w:rPr>
          <w:color w:val="FF0000"/>
        </w:rPr>
      </w:pPr>
      <w:r w:rsidRPr="009A4042">
        <w:rPr>
          <w:color w:val="FF0000"/>
        </w:rPr>
        <w:t>The key to determining if a COVID-19 positive employee’s sickness is recordable is whether the case is work-related.  In order to make this determination, at the time the Company learns of a COVID-19 positive employee, the Company must investigate the work-relatedness of the case.</w:t>
      </w:r>
    </w:p>
    <w:p w14:paraId="6DDEFA40" w14:textId="77777777" w:rsidR="009A4042" w:rsidRPr="009A4042" w:rsidRDefault="004D52CF" w:rsidP="009A4042">
      <w:pPr>
        <w:jc w:val="both"/>
        <w:rPr>
          <w:color w:val="FF0000"/>
        </w:rPr>
      </w:pPr>
    </w:p>
    <w:p w14:paraId="6DDEFA41" w14:textId="77777777" w:rsidR="009A4042" w:rsidRPr="009A4042" w:rsidRDefault="00CD117B" w:rsidP="009A4042">
      <w:pPr>
        <w:jc w:val="both"/>
        <w:rPr>
          <w:color w:val="FF0000"/>
        </w:rPr>
      </w:pPr>
      <w:r w:rsidRPr="009A4042">
        <w:rPr>
          <w:color w:val="FF0000"/>
        </w:rPr>
        <w:t>According to OSHA, a reasonable investigation involves:</w:t>
      </w:r>
    </w:p>
    <w:p w14:paraId="6DDEFA42" w14:textId="77777777" w:rsidR="009A4042" w:rsidRPr="009A4042" w:rsidRDefault="004D52CF" w:rsidP="009A4042">
      <w:pPr>
        <w:jc w:val="both"/>
        <w:rPr>
          <w:color w:val="FF0000"/>
        </w:rPr>
      </w:pPr>
    </w:p>
    <w:p w14:paraId="6DDEFA43" w14:textId="77777777" w:rsidR="009A4042" w:rsidRPr="009A4042" w:rsidRDefault="00CD117B" w:rsidP="009A4042">
      <w:pPr>
        <w:pStyle w:val="ListParagraph"/>
        <w:numPr>
          <w:ilvl w:val="0"/>
          <w:numId w:val="39"/>
        </w:numPr>
        <w:jc w:val="both"/>
        <w:rPr>
          <w:color w:val="FF0000"/>
        </w:rPr>
      </w:pPr>
      <w:r w:rsidRPr="009A4042">
        <w:rPr>
          <w:color w:val="FF0000"/>
        </w:rPr>
        <w:t>Asking the employee how s/he believe s/he contracted COVID-19;</w:t>
      </w:r>
    </w:p>
    <w:p w14:paraId="6DDEFA44" w14:textId="77777777" w:rsidR="009A4042" w:rsidRPr="009A4042" w:rsidRDefault="00CD117B" w:rsidP="009A4042">
      <w:pPr>
        <w:pStyle w:val="ListParagraph"/>
        <w:numPr>
          <w:ilvl w:val="0"/>
          <w:numId w:val="39"/>
        </w:numPr>
        <w:jc w:val="both"/>
        <w:rPr>
          <w:color w:val="FF0000"/>
        </w:rPr>
      </w:pPr>
      <w:r w:rsidRPr="009A4042">
        <w:rPr>
          <w:color w:val="FF0000"/>
        </w:rPr>
        <w:t>While respecting the employee’s privacy, asking the employee about his/her work and out-of-work activities that may have led to the COVID-19 contraction; and</w:t>
      </w:r>
    </w:p>
    <w:p w14:paraId="6DDEFA45" w14:textId="77777777" w:rsidR="009A4042" w:rsidRPr="009A4042" w:rsidRDefault="00CD117B" w:rsidP="009A4042">
      <w:pPr>
        <w:pStyle w:val="ListParagraph"/>
        <w:numPr>
          <w:ilvl w:val="0"/>
          <w:numId w:val="39"/>
        </w:numPr>
        <w:jc w:val="both"/>
        <w:rPr>
          <w:color w:val="FF0000"/>
        </w:rPr>
      </w:pPr>
      <w:r w:rsidRPr="009A4042">
        <w:rPr>
          <w:color w:val="FF0000"/>
        </w:rPr>
        <w:t>Reviewing the employee’s work environment for potential exposure – e.g., determining whether other employees in the work environment also were confirmed with COVID-19.</w:t>
      </w:r>
    </w:p>
    <w:p w14:paraId="6DDEFA46" w14:textId="77777777" w:rsidR="009A4042" w:rsidRPr="009A4042" w:rsidRDefault="004D52CF" w:rsidP="009A4042">
      <w:pPr>
        <w:jc w:val="both"/>
        <w:rPr>
          <w:color w:val="FF0000"/>
        </w:rPr>
      </w:pPr>
    </w:p>
    <w:p w14:paraId="6DDEFA47" w14:textId="77777777" w:rsidR="009A4042" w:rsidRPr="009A4042" w:rsidRDefault="00CD117B" w:rsidP="009A4042">
      <w:pPr>
        <w:jc w:val="both"/>
        <w:rPr>
          <w:color w:val="FF0000"/>
        </w:rPr>
      </w:pPr>
      <w:r w:rsidRPr="009A4042">
        <w:rPr>
          <w:color w:val="FF0000"/>
        </w:rPr>
        <w:t>As noted above, this analysis must be conducted at the time the Company learns that an employee is COVID-19 positive.  If, however, the Company later learns of additional evidence related to an employee’s COVID-19 illness, that information should be used to determine the work-related</w:t>
      </w:r>
      <w:r>
        <w:rPr>
          <w:color w:val="FF0000"/>
        </w:rPr>
        <w:t>ness</w:t>
      </w:r>
      <w:r w:rsidRPr="009A4042">
        <w:rPr>
          <w:color w:val="FF0000"/>
        </w:rPr>
        <w:t xml:space="preserve"> of a case.</w:t>
      </w:r>
    </w:p>
    <w:p w14:paraId="6DDEFA48" w14:textId="77777777" w:rsidR="009A4042" w:rsidRPr="009A4042" w:rsidRDefault="004D52CF" w:rsidP="009A4042">
      <w:pPr>
        <w:jc w:val="both"/>
        <w:rPr>
          <w:color w:val="FF0000"/>
        </w:rPr>
      </w:pPr>
    </w:p>
    <w:p w14:paraId="6DDEFA49" w14:textId="77777777" w:rsidR="009A4042" w:rsidRPr="009A4042" w:rsidRDefault="00CD117B" w:rsidP="009A4042">
      <w:pPr>
        <w:jc w:val="both"/>
        <w:rPr>
          <w:color w:val="FF0000"/>
        </w:rPr>
      </w:pPr>
      <w:r w:rsidRPr="009A4042">
        <w:rPr>
          <w:color w:val="FF0000"/>
        </w:rPr>
        <w:t>OSHA has provided the following scenarios as work-related guideposts.</w:t>
      </w:r>
    </w:p>
    <w:p w14:paraId="6DDEFA4A" w14:textId="77777777" w:rsidR="009A4042" w:rsidRPr="009A4042" w:rsidRDefault="004D52CF" w:rsidP="009A4042">
      <w:pPr>
        <w:jc w:val="both"/>
        <w:rPr>
          <w:color w:val="FF0000"/>
        </w:rPr>
      </w:pPr>
    </w:p>
    <w:p w14:paraId="6DDEFA4B" w14:textId="77777777" w:rsidR="009A4042" w:rsidRPr="009A4042" w:rsidRDefault="00CD117B" w:rsidP="009A4042">
      <w:pPr>
        <w:jc w:val="both"/>
        <w:rPr>
          <w:color w:val="FF0000"/>
        </w:rPr>
      </w:pPr>
      <w:r w:rsidRPr="009A4042">
        <w:rPr>
          <w:color w:val="FF0000"/>
          <w:u w:val="single"/>
        </w:rPr>
        <w:t>Work-Related</w:t>
      </w:r>
    </w:p>
    <w:p w14:paraId="6DDEFA4C" w14:textId="77777777" w:rsidR="009A4042" w:rsidRPr="009A4042" w:rsidRDefault="004D52CF" w:rsidP="009A4042">
      <w:pPr>
        <w:jc w:val="both"/>
        <w:rPr>
          <w:color w:val="FF0000"/>
        </w:rPr>
      </w:pPr>
    </w:p>
    <w:p w14:paraId="6DDEFA4D" w14:textId="77777777" w:rsidR="009A4042" w:rsidRPr="009A4042" w:rsidRDefault="00CD117B" w:rsidP="009A4042">
      <w:pPr>
        <w:pStyle w:val="ListParagraph"/>
        <w:numPr>
          <w:ilvl w:val="0"/>
          <w:numId w:val="40"/>
        </w:numPr>
        <w:jc w:val="both"/>
        <w:rPr>
          <w:color w:val="FF0000"/>
        </w:rPr>
      </w:pPr>
      <w:r w:rsidRPr="009A4042">
        <w:rPr>
          <w:color w:val="FF0000"/>
        </w:rPr>
        <w:t>COVID-19 illnesses are likely work-related when several cases (clusters) develop among workers who work closely together and there is no alternative explanation.</w:t>
      </w:r>
    </w:p>
    <w:p w14:paraId="6DDEFA4E" w14:textId="77777777" w:rsidR="009A4042" w:rsidRPr="009A4042" w:rsidRDefault="00CD117B" w:rsidP="009A4042">
      <w:pPr>
        <w:pStyle w:val="ListParagraph"/>
        <w:numPr>
          <w:ilvl w:val="0"/>
          <w:numId w:val="40"/>
        </w:numPr>
        <w:jc w:val="both"/>
        <w:rPr>
          <w:color w:val="FF0000"/>
        </w:rPr>
      </w:pPr>
      <w:r w:rsidRPr="009A4042">
        <w:rPr>
          <w:color w:val="FF0000"/>
        </w:rPr>
        <w:t>An employee’s COVID-19 illness is likely work-related if it is contracted shortly after lengthy, close exposure to a particular customer or coworker who has a confirmed case of COVID-19 and there is no alternative explanation.</w:t>
      </w:r>
    </w:p>
    <w:p w14:paraId="6DDEFA4F" w14:textId="77777777" w:rsidR="009A4042" w:rsidRPr="009A4042" w:rsidRDefault="00CD117B" w:rsidP="009A4042">
      <w:pPr>
        <w:pStyle w:val="ListParagraph"/>
        <w:numPr>
          <w:ilvl w:val="0"/>
          <w:numId w:val="40"/>
        </w:numPr>
        <w:jc w:val="both"/>
        <w:rPr>
          <w:color w:val="FF0000"/>
        </w:rPr>
      </w:pPr>
      <w:r w:rsidRPr="009A4042">
        <w:rPr>
          <w:color w:val="FF0000"/>
        </w:rPr>
        <w:t>An employee’s COVID-19 illness is likely work-related if his/her job duties include having frequent, close exposure to the general public in a locality with ongoing community transmission and there is no alternative explanation.</w:t>
      </w:r>
    </w:p>
    <w:p w14:paraId="6DDEFA50" w14:textId="77777777" w:rsidR="009A4042" w:rsidRPr="009A4042" w:rsidRDefault="004D52CF" w:rsidP="009A4042">
      <w:pPr>
        <w:jc w:val="both"/>
        <w:rPr>
          <w:color w:val="FF0000"/>
        </w:rPr>
      </w:pPr>
    </w:p>
    <w:p w14:paraId="6DDEFA51" w14:textId="77777777" w:rsidR="009A4042" w:rsidRPr="009A4042" w:rsidRDefault="00CD117B" w:rsidP="009A4042">
      <w:pPr>
        <w:jc w:val="both"/>
        <w:rPr>
          <w:color w:val="FF0000"/>
        </w:rPr>
      </w:pPr>
      <w:r w:rsidRPr="009A4042">
        <w:rPr>
          <w:color w:val="FF0000"/>
          <w:u w:val="single"/>
        </w:rPr>
        <w:t>Not Work-Related</w:t>
      </w:r>
    </w:p>
    <w:p w14:paraId="6DDEFA52" w14:textId="77777777" w:rsidR="009A4042" w:rsidRPr="009A4042" w:rsidRDefault="004D52CF" w:rsidP="009A4042">
      <w:pPr>
        <w:jc w:val="both"/>
        <w:rPr>
          <w:color w:val="FF0000"/>
        </w:rPr>
      </w:pPr>
    </w:p>
    <w:p w14:paraId="6DDEFA53" w14:textId="77777777" w:rsidR="009A4042" w:rsidRPr="009A4042" w:rsidRDefault="00CD117B" w:rsidP="009A4042">
      <w:pPr>
        <w:pStyle w:val="ListParagraph"/>
        <w:numPr>
          <w:ilvl w:val="0"/>
          <w:numId w:val="41"/>
        </w:numPr>
        <w:jc w:val="both"/>
        <w:rPr>
          <w:color w:val="FF0000"/>
        </w:rPr>
      </w:pPr>
      <w:r w:rsidRPr="009A4042">
        <w:rPr>
          <w:color w:val="FF0000"/>
        </w:rPr>
        <w:t>An employee’s COVID-19 illness is likely not work-related if s/he is the only worker to contract COVID-19 in his/her vicinity and his/her job duties do not include having frequent contact with the general public, regardless of the rate of community spread.</w:t>
      </w:r>
    </w:p>
    <w:p w14:paraId="6DDEFA54" w14:textId="77777777" w:rsidR="009A4042" w:rsidRPr="009A4042" w:rsidRDefault="00CD117B" w:rsidP="009A4042">
      <w:pPr>
        <w:pStyle w:val="ListParagraph"/>
        <w:numPr>
          <w:ilvl w:val="0"/>
          <w:numId w:val="41"/>
        </w:numPr>
        <w:jc w:val="both"/>
        <w:rPr>
          <w:color w:val="FF0000"/>
        </w:rPr>
      </w:pPr>
      <w:r w:rsidRPr="009A4042">
        <w:rPr>
          <w:color w:val="FF0000"/>
        </w:rPr>
        <w:t>An employee’s COVID-19 illness is likely not work-related if s/he, outside the workplace, closely and frequently associates with someone (e.g., a family member, significant other, or close friend) who (1) has COVID-19; (2) is not a coworker, and (3) exposes the employee during the period in which the individual is likely infectious.</w:t>
      </w:r>
    </w:p>
    <w:p w14:paraId="6DDEFA55" w14:textId="77777777" w:rsidR="009A4042" w:rsidRPr="009A4042" w:rsidRDefault="004D52CF" w:rsidP="009A4042">
      <w:pPr>
        <w:jc w:val="both"/>
        <w:rPr>
          <w:color w:val="FF0000"/>
        </w:rPr>
      </w:pPr>
    </w:p>
    <w:p w14:paraId="6DDEFA56" w14:textId="77777777" w:rsidR="009A4042" w:rsidRPr="009A4042" w:rsidRDefault="00CD117B" w:rsidP="009A4042">
      <w:pPr>
        <w:pStyle w:val="Pleading1L3"/>
        <w:numPr>
          <w:ilvl w:val="0"/>
          <w:numId w:val="0"/>
        </w:numPr>
        <w:rPr>
          <w:color w:val="FF0000"/>
        </w:rPr>
      </w:pPr>
      <w:r w:rsidRPr="009A4042">
        <w:rPr>
          <w:color w:val="FF0000"/>
        </w:rPr>
        <w:t>When to Report a COVID-19 Case to OSHA</w:t>
      </w:r>
    </w:p>
    <w:p w14:paraId="6DDEFA57" w14:textId="77777777" w:rsidR="009A4042" w:rsidRPr="009A4042" w:rsidRDefault="00CD117B" w:rsidP="009A4042">
      <w:pPr>
        <w:jc w:val="both"/>
        <w:rPr>
          <w:color w:val="FF0000"/>
        </w:rPr>
      </w:pPr>
      <w:r w:rsidRPr="009A4042">
        <w:rPr>
          <w:color w:val="FF0000"/>
        </w:rPr>
        <w:t xml:space="preserve">If you have determined that an employee with a confirmed case of COVID-19 is work-related, you must report the case to OSHA if it results in a fatality or an in-patient hospitalization of one or more employees. </w:t>
      </w:r>
    </w:p>
    <w:p w14:paraId="6DDEFA58" w14:textId="77777777" w:rsidR="009A4042" w:rsidRPr="009A4042" w:rsidRDefault="004D52CF" w:rsidP="009A4042">
      <w:pPr>
        <w:jc w:val="both"/>
        <w:rPr>
          <w:color w:val="FF0000"/>
        </w:rPr>
      </w:pPr>
    </w:p>
    <w:p w14:paraId="6DDEFA59" w14:textId="77777777" w:rsidR="009A4042" w:rsidRPr="009A4042" w:rsidRDefault="00CD117B" w:rsidP="009A4042">
      <w:pPr>
        <w:jc w:val="both"/>
        <w:rPr>
          <w:color w:val="FF0000"/>
        </w:rPr>
      </w:pPr>
      <w:r w:rsidRPr="009A4042">
        <w:rPr>
          <w:color w:val="FF0000"/>
        </w:rPr>
        <w:t xml:space="preserve">If the fatality due to COVID-19 occurs after 30 days or more from the workplace incident leading to the illness, you are </w:t>
      </w:r>
      <w:r w:rsidRPr="009A4042">
        <w:rPr>
          <w:color w:val="FF0000"/>
          <w:u w:val="single"/>
        </w:rPr>
        <w:t>not</w:t>
      </w:r>
      <w:r w:rsidRPr="009A4042">
        <w:rPr>
          <w:color w:val="FF0000"/>
        </w:rPr>
        <w:t xml:space="preserve"> required to report it. </w:t>
      </w:r>
    </w:p>
    <w:p w14:paraId="6DDEFA5A" w14:textId="77777777" w:rsidR="009A4042" w:rsidRPr="009A4042" w:rsidRDefault="004D52CF" w:rsidP="009A4042">
      <w:pPr>
        <w:jc w:val="both"/>
        <w:rPr>
          <w:color w:val="FF0000"/>
        </w:rPr>
      </w:pPr>
    </w:p>
    <w:p w14:paraId="6DDEFA5B" w14:textId="77777777" w:rsidR="00251BA8" w:rsidRPr="009A4042" w:rsidRDefault="00CD117B" w:rsidP="009A4042">
      <w:pPr>
        <w:pStyle w:val="BodyText"/>
        <w:ind w:firstLine="0"/>
        <w:jc w:val="both"/>
        <w:rPr>
          <w:color w:val="FF0000"/>
        </w:rPr>
      </w:pPr>
      <w:r w:rsidRPr="009A4042">
        <w:rPr>
          <w:color w:val="FF0000"/>
        </w:rPr>
        <w:t xml:space="preserve">If the in-patient hospitalization occurs after 24 hours or more from the workplace incident leading to the illness, you are </w:t>
      </w:r>
      <w:r w:rsidRPr="009A4042">
        <w:rPr>
          <w:color w:val="FF0000"/>
          <w:u w:val="single"/>
        </w:rPr>
        <w:t>not</w:t>
      </w:r>
      <w:r w:rsidRPr="009A4042">
        <w:rPr>
          <w:color w:val="FF0000"/>
        </w:rPr>
        <w:t xml:space="preserve"> required to report it.</w:t>
      </w:r>
    </w:p>
    <w:p w14:paraId="6DDEFA5C" w14:textId="77777777" w:rsidR="00B4499D" w:rsidRDefault="004D52CF" w:rsidP="001455DE">
      <w:pPr>
        <w:jc w:val="both"/>
        <w:rPr>
          <w:b/>
          <w:sz w:val="25"/>
          <w:szCs w:val="25"/>
        </w:rPr>
      </w:pPr>
    </w:p>
    <w:p w14:paraId="6DDEFA5D" w14:textId="77777777" w:rsidR="00AD1291" w:rsidRPr="000B3D09" w:rsidRDefault="00CD117B" w:rsidP="009155FE">
      <w:pPr>
        <w:pStyle w:val="IntenseQuote"/>
        <w:spacing w:before="0" w:after="0"/>
        <w:rPr>
          <w:b/>
          <w:i w:val="0"/>
          <w:sz w:val="25"/>
          <w:szCs w:val="25"/>
        </w:rPr>
      </w:pPr>
      <w:r w:rsidRPr="000B3D09">
        <w:rPr>
          <w:b/>
          <w:i w:val="0"/>
          <w:sz w:val="25"/>
          <w:szCs w:val="25"/>
        </w:rPr>
        <w:t>V</w:t>
      </w:r>
      <w:r>
        <w:rPr>
          <w:b/>
          <w:i w:val="0"/>
          <w:sz w:val="25"/>
          <w:szCs w:val="25"/>
        </w:rPr>
        <w:t>II</w:t>
      </w:r>
      <w:r w:rsidRPr="000B3D09">
        <w:rPr>
          <w:b/>
          <w:i w:val="0"/>
          <w:sz w:val="25"/>
          <w:szCs w:val="25"/>
        </w:rPr>
        <w:t>I.</w:t>
      </w:r>
      <w:r w:rsidRPr="000B3D09">
        <w:rPr>
          <w:b/>
          <w:i w:val="0"/>
          <w:sz w:val="25"/>
          <w:szCs w:val="25"/>
        </w:rPr>
        <w:tab/>
        <w:t>“Essential” Industry</w:t>
      </w:r>
    </w:p>
    <w:p w14:paraId="6DDEFA5E" w14:textId="77777777" w:rsidR="00AD1291" w:rsidRPr="001455DE" w:rsidRDefault="004D52CF" w:rsidP="001455DE">
      <w:pPr>
        <w:jc w:val="both"/>
        <w:rPr>
          <w:sz w:val="25"/>
          <w:szCs w:val="25"/>
        </w:rPr>
      </w:pPr>
    </w:p>
    <w:p w14:paraId="6DDEFA5F" w14:textId="77777777" w:rsidR="00AD1291" w:rsidRPr="001455DE" w:rsidRDefault="00CD117B" w:rsidP="001455DE">
      <w:pPr>
        <w:jc w:val="both"/>
        <w:rPr>
          <w:sz w:val="25"/>
          <w:szCs w:val="25"/>
        </w:rPr>
      </w:pPr>
      <w:r w:rsidRPr="001455DE">
        <w:rPr>
          <w:sz w:val="25"/>
          <w:szCs w:val="25"/>
        </w:rPr>
        <w:t>Several States and localities are issuing orders that prohibit work and travel, except for essential businesses.  In general, construction work has been deemed essential and the Company is committed to continuing operations safely.  If upon your travel to and from the worksite, you are stopped by State or local authorities, you will be provided a letter that you can show the authorities indicating that you are employed in an “essential” industry and are commuting to and from work.</w:t>
      </w:r>
    </w:p>
    <w:p w14:paraId="6DDEFA60" w14:textId="77777777" w:rsidR="00AD1291" w:rsidRDefault="004D52CF" w:rsidP="001455DE">
      <w:pPr>
        <w:jc w:val="both"/>
        <w:rPr>
          <w:sz w:val="25"/>
          <w:szCs w:val="25"/>
        </w:rPr>
      </w:pPr>
    </w:p>
    <w:p w14:paraId="6DDEFA61" w14:textId="77777777" w:rsidR="00B4499D" w:rsidRPr="001455DE" w:rsidRDefault="004D52CF" w:rsidP="001455DE">
      <w:pPr>
        <w:jc w:val="both"/>
        <w:rPr>
          <w:sz w:val="25"/>
          <w:szCs w:val="25"/>
        </w:rPr>
      </w:pPr>
    </w:p>
    <w:p w14:paraId="6DDEFA62" w14:textId="77777777" w:rsidR="008959C5" w:rsidRPr="000B3D09" w:rsidRDefault="00CD117B" w:rsidP="009155FE">
      <w:pPr>
        <w:pStyle w:val="IntenseQuote"/>
        <w:spacing w:before="0" w:after="0"/>
        <w:rPr>
          <w:b/>
          <w:i w:val="0"/>
          <w:sz w:val="25"/>
          <w:szCs w:val="25"/>
        </w:rPr>
      </w:pPr>
      <w:r>
        <w:rPr>
          <w:b/>
          <w:i w:val="0"/>
          <w:sz w:val="25"/>
          <w:szCs w:val="25"/>
        </w:rPr>
        <w:t>IX</w:t>
      </w:r>
      <w:r w:rsidRPr="000B3D09">
        <w:rPr>
          <w:b/>
          <w:i w:val="0"/>
          <w:sz w:val="25"/>
          <w:szCs w:val="25"/>
        </w:rPr>
        <w:t>.</w:t>
      </w:r>
      <w:r w:rsidRPr="000B3D09">
        <w:rPr>
          <w:b/>
          <w:i w:val="0"/>
          <w:sz w:val="25"/>
          <w:szCs w:val="25"/>
        </w:rPr>
        <w:tab/>
        <w:t>Confidentiality/Privacy</w:t>
      </w:r>
    </w:p>
    <w:p w14:paraId="6DDEFA63" w14:textId="77777777" w:rsidR="008959C5" w:rsidRPr="001455DE" w:rsidRDefault="004D52CF" w:rsidP="001455DE">
      <w:pPr>
        <w:jc w:val="both"/>
        <w:rPr>
          <w:sz w:val="25"/>
          <w:szCs w:val="25"/>
        </w:rPr>
      </w:pPr>
    </w:p>
    <w:p w14:paraId="6DDEFA64" w14:textId="77777777" w:rsidR="008959C5" w:rsidRPr="001455DE" w:rsidRDefault="00CD117B" w:rsidP="001455DE">
      <w:pPr>
        <w:jc w:val="both"/>
        <w:rPr>
          <w:sz w:val="25"/>
          <w:szCs w:val="25"/>
        </w:rPr>
      </w:pPr>
      <w:r w:rsidRPr="001455DE">
        <w:rPr>
          <w:sz w:val="25"/>
          <w:szCs w:val="25"/>
        </w:rPr>
        <w:t xml:space="preserve">Except for circumstances in which the Company is legally required to report workplace occurrences of communicable disease, the confidentiality of all medical conditions will be maintained in accordance with applicable law and to the extent practical under the circumstances.  When it is required, the number of persons who will be informed of </w:t>
      </w:r>
      <w:r>
        <w:rPr>
          <w:sz w:val="25"/>
          <w:szCs w:val="25"/>
        </w:rPr>
        <w:t xml:space="preserve">an </w:t>
      </w:r>
      <w:r w:rsidRPr="001455DE">
        <w:rPr>
          <w:sz w:val="25"/>
          <w:szCs w:val="25"/>
        </w:rPr>
        <w:t xml:space="preserve">employee’s condition will be kept at the minimum needed not only to comply with legally-required reporting, but also to assure proper care of the employee and to detect situations where the potential for transmission may increase.  A sample notice to employees is attached to this Plan.  The Company reserves the right to inform other employees that a co-worker (without disclosing the person’s name) has been diagnosed with </w:t>
      </w:r>
      <w:r>
        <w:rPr>
          <w:sz w:val="25"/>
          <w:szCs w:val="25"/>
        </w:rPr>
        <w:t xml:space="preserve">COVID-19 </w:t>
      </w:r>
      <w:r w:rsidRPr="001455DE">
        <w:rPr>
          <w:sz w:val="25"/>
          <w:szCs w:val="25"/>
        </w:rPr>
        <w:t>if the other employees might have been exposed to the disease so the employees may take measures to protect their own health.</w:t>
      </w:r>
    </w:p>
    <w:p w14:paraId="6DDEFA65" w14:textId="77777777" w:rsidR="008959C5" w:rsidRDefault="004D52CF" w:rsidP="001455DE">
      <w:pPr>
        <w:jc w:val="both"/>
        <w:rPr>
          <w:sz w:val="25"/>
          <w:szCs w:val="25"/>
        </w:rPr>
      </w:pPr>
    </w:p>
    <w:p w14:paraId="6DDEFA66" w14:textId="77777777" w:rsidR="00B4499D" w:rsidRPr="001455DE" w:rsidRDefault="004D52CF" w:rsidP="001455DE">
      <w:pPr>
        <w:jc w:val="both"/>
        <w:rPr>
          <w:sz w:val="25"/>
          <w:szCs w:val="25"/>
        </w:rPr>
      </w:pPr>
    </w:p>
    <w:p w14:paraId="6DDEFA67" w14:textId="77777777" w:rsidR="008959C5" w:rsidRPr="000B3D09" w:rsidRDefault="00CD117B" w:rsidP="009155FE">
      <w:pPr>
        <w:pStyle w:val="IntenseQuote"/>
        <w:spacing w:before="0" w:after="0"/>
        <w:rPr>
          <w:b/>
          <w:i w:val="0"/>
          <w:sz w:val="25"/>
          <w:szCs w:val="25"/>
        </w:rPr>
      </w:pPr>
      <w:r>
        <w:rPr>
          <w:b/>
          <w:i w:val="0"/>
          <w:sz w:val="25"/>
          <w:szCs w:val="25"/>
        </w:rPr>
        <w:t>X</w:t>
      </w:r>
      <w:r w:rsidRPr="000B3D09">
        <w:rPr>
          <w:b/>
          <w:i w:val="0"/>
          <w:sz w:val="25"/>
          <w:szCs w:val="25"/>
        </w:rPr>
        <w:t>.</w:t>
      </w:r>
      <w:r w:rsidRPr="000B3D09">
        <w:rPr>
          <w:b/>
          <w:i w:val="0"/>
          <w:sz w:val="25"/>
          <w:szCs w:val="25"/>
        </w:rPr>
        <w:tab/>
        <w:t>General Questions</w:t>
      </w:r>
    </w:p>
    <w:p w14:paraId="6DDEFA68" w14:textId="77777777" w:rsidR="008959C5" w:rsidRPr="001455DE" w:rsidRDefault="004D52CF" w:rsidP="001455DE">
      <w:pPr>
        <w:jc w:val="both"/>
        <w:rPr>
          <w:sz w:val="25"/>
          <w:szCs w:val="25"/>
        </w:rPr>
      </w:pPr>
    </w:p>
    <w:p w14:paraId="6DDEFA69" w14:textId="77777777" w:rsidR="009A160A" w:rsidRDefault="00CD117B" w:rsidP="001455DE">
      <w:pPr>
        <w:jc w:val="both"/>
        <w:rPr>
          <w:b/>
          <w:sz w:val="25"/>
          <w:szCs w:val="25"/>
          <w:highlight w:val="yellow"/>
        </w:rPr>
      </w:pPr>
      <w:r w:rsidRPr="001455DE">
        <w:rPr>
          <w:sz w:val="25"/>
          <w:szCs w:val="25"/>
        </w:rPr>
        <w:t>Given the fast-developing nature of the COVID-19 outbreak, the Company may modify this P</w:t>
      </w:r>
      <w:r>
        <w:rPr>
          <w:sz w:val="25"/>
          <w:szCs w:val="25"/>
        </w:rPr>
        <w:t>lan</w:t>
      </w:r>
      <w:r w:rsidRPr="001455DE">
        <w:rPr>
          <w:sz w:val="25"/>
          <w:szCs w:val="25"/>
        </w:rPr>
        <w:t xml:space="preserve"> on a case by case basis.  If you have any questions concerning this P</w:t>
      </w:r>
      <w:r>
        <w:rPr>
          <w:sz w:val="25"/>
          <w:szCs w:val="25"/>
        </w:rPr>
        <w:t>lan</w:t>
      </w:r>
      <w:r w:rsidRPr="001455DE">
        <w:rPr>
          <w:sz w:val="25"/>
          <w:szCs w:val="25"/>
        </w:rPr>
        <w:t xml:space="preserve">, please contact </w:t>
      </w:r>
      <w:r w:rsidRPr="001455DE">
        <w:rPr>
          <w:b/>
          <w:sz w:val="25"/>
          <w:szCs w:val="25"/>
          <w:highlight w:val="yellow"/>
        </w:rPr>
        <w:t>[ADD TITLE HERE.]</w:t>
      </w:r>
    </w:p>
    <w:p w14:paraId="6DDEFA6A" w14:textId="77777777" w:rsidR="009A160A" w:rsidRDefault="00CD117B">
      <w:pPr>
        <w:spacing w:after="160" w:line="259" w:lineRule="auto"/>
        <w:rPr>
          <w:b/>
          <w:sz w:val="25"/>
          <w:szCs w:val="25"/>
          <w:highlight w:val="yellow"/>
        </w:rPr>
      </w:pPr>
      <w:r>
        <w:rPr>
          <w:b/>
          <w:sz w:val="25"/>
          <w:szCs w:val="25"/>
          <w:highlight w:val="yellow"/>
        </w:rPr>
        <w:br w:type="page"/>
      </w:r>
    </w:p>
    <w:p w14:paraId="6DDEFA6B" w14:textId="77777777" w:rsidR="001945A3" w:rsidRPr="007D5DD6" w:rsidRDefault="00CD117B" w:rsidP="00B802D4">
      <w:pPr>
        <w:jc w:val="center"/>
        <w:rPr>
          <w:b/>
          <w:sz w:val="25"/>
          <w:szCs w:val="25"/>
        </w:rPr>
      </w:pPr>
      <w:r w:rsidRPr="007D5DD6">
        <w:rPr>
          <w:b/>
          <w:sz w:val="25"/>
          <w:szCs w:val="25"/>
        </w:rPr>
        <w:t>Appendix A – Temperature Screening Guidance</w:t>
      </w:r>
    </w:p>
    <w:p w14:paraId="6DDEFA6C" w14:textId="77777777" w:rsidR="009A160A" w:rsidRPr="007D5DD6" w:rsidRDefault="004D52CF" w:rsidP="001455DE">
      <w:pPr>
        <w:jc w:val="both"/>
        <w:rPr>
          <w:sz w:val="25"/>
          <w:szCs w:val="25"/>
        </w:rPr>
      </w:pPr>
    </w:p>
    <w:p w14:paraId="6DDEFA6D" w14:textId="77777777" w:rsidR="001945A3" w:rsidRPr="007D5DD6" w:rsidRDefault="00CD117B" w:rsidP="001455DE">
      <w:pPr>
        <w:jc w:val="both"/>
        <w:rPr>
          <w:sz w:val="25"/>
          <w:szCs w:val="25"/>
          <w:u w:val="single"/>
        </w:rPr>
      </w:pPr>
      <w:r w:rsidRPr="007D5DD6">
        <w:rPr>
          <w:sz w:val="25"/>
          <w:szCs w:val="25"/>
          <w:u w:val="single"/>
        </w:rPr>
        <w:t>General Considerations</w:t>
      </w:r>
      <w:r>
        <w:rPr>
          <w:rStyle w:val="FootnoteReference"/>
          <w:sz w:val="25"/>
          <w:szCs w:val="25"/>
        </w:rPr>
        <w:footnoteReference w:id="5"/>
      </w:r>
    </w:p>
    <w:p w14:paraId="6DDEFA6E" w14:textId="77777777" w:rsidR="00B802D4" w:rsidRPr="007D5DD6" w:rsidRDefault="004D52CF" w:rsidP="001455DE">
      <w:pPr>
        <w:jc w:val="both"/>
        <w:rPr>
          <w:sz w:val="25"/>
          <w:szCs w:val="25"/>
        </w:rPr>
      </w:pPr>
    </w:p>
    <w:p w14:paraId="6DDEFA6F" w14:textId="77777777" w:rsidR="004227DD" w:rsidRPr="007D5DD6" w:rsidRDefault="00CD117B" w:rsidP="004227DD">
      <w:pPr>
        <w:pStyle w:val="ListParagraph"/>
        <w:numPr>
          <w:ilvl w:val="0"/>
          <w:numId w:val="35"/>
        </w:numPr>
        <w:jc w:val="both"/>
        <w:rPr>
          <w:sz w:val="25"/>
          <w:szCs w:val="25"/>
        </w:rPr>
      </w:pPr>
      <w:r w:rsidRPr="007D5DD6">
        <w:rPr>
          <w:sz w:val="25"/>
          <w:szCs w:val="25"/>
        </w:rPr>
        <w:t>Certain local jurisdictions have recommended or required employers to conduct temperature screenings of employees as they enter the worksite.  Any applicable federal, state, or local requirements on employee temperature screenings should be consulted prior to performing them.</w:t>
      </w:r>
    </w:p>
    <w:p w14:paraId="6DDEFA70" w14:textId="77777777" w:rsidR="00B802D4" w:rsidRPr="007D5DD6" w:rsidRDefault="004D52CF" w:rsidP="00B802D4">
      <w:pPr>
        <w:pStyle w:val="ListParagraph"/>
        <w:jc w:val="both"/>
        <w:rPr>
          <w:sz w:val="25"/>
          <w:szCs w:val="25"/>
        </w:rPr>
      </w:pPr>
    </w:p>
    <w:p w14:paraId="6DDEFA71" w14:textId="77777777" w:rsidR="00807B53" w:rsidRPr="007D5DD6" w:rsidRDefault="00CD117B" w:rsidP="004227DD">
      <w:pPr>
        <w:pStyle w:val="ListParagraph"/>
        <w:numPr>
          <w:ilvl w:val="0"/>
          <w:numId w:val="35"/>
        </w:numPr>
        <w:jc w:val="both"/>
        <w:rPr>
          <w:sz w:val="25"/>
          <w:szCs w:val="25"/>
        </w:rPr>
      </w:pPr>
      <w:r w:rsidRPr="007D5DD6">
        <w:rPr>
          <w:sz w:val="25"/>
          <w:szCs w:val="25"/>
        </w:rPr>
        <w:t>Temperature screenings must be conducted consistently, professionally, and with proper training for those conducting the checks.  Such checks must be uniformly and non-discriminatorily conducted on all employees (as well as contractors, vendors, customers, and/or visitors, if they will also be screened).</w:t>
      </w:r>
    </w:p>
    <w:p w14:paraId="6DDEFA72" w14:textId="77777777" w:rsidR="00B03AF0" w:rsidRPr="007D5DD6" w:rsidRDefault="004D52CF" w:rsidP="00B03AF0">
      <w:pPr>
        <w:pStyle w:val="ListParagraph"/>
        <w:jc w:val="both"/>
        <w:rPr>
          <w:sz w:val="25"/>
          <w:szCs w:val="25"/>
        </w:rPr>
      </w:pPr>
    </w:p>
    <w:p w14:paraId="6DDEFA73" w14:textId="77777777" w:rsidR="00AD6AFD" w:rsidRPr="007D5DD6" w:rsidRDefault="00CD117B" w:rsidP="004227DD">
      <w:pPr>
        <w:pStyle w:val="ListParagraph"/>
        <w:numPr>
          <w:ilvl w:val="0"/>
          <w:numId w:val="35"/>
        </w:numPr>
        <w:jc w:val="both"/>
        <w:rPr>
          <w:sz w:val="25"/>
          <w:szCs w:val="25"/>
        </w:rPr>
      </w:pPr>
      <w:r w:rsidRPr="007D5DD6">
        <w:rPr>
          <w:sz w:val="25"/>
          <w:szCs w:val="25"/>
        </w:rPr>
        <w:t xml:space="preserve">Any information obtained from temperature screenings should be stored securely with access limited to those with a business need to know.  It is essential to have proper documentation in the event that an individual needs to be excluded from the worksite based on the results of their temperature screening.  If excluding individuals from a worksite based upon temperature, a set temperature should be established, based upon public health recommendations.  Many employers have set the temperature required for exclusion at 100.4 degrees Fahrenheit or above. </w:t>
      </w:r>
    </w:p>
    <w:p w14:paraId="6DDEFA74" w14:textId="77777777" w:rsidR="00184D0D" w:rsidRPr="007D5DD6" w:rsidRDefault="004D52CF" w:rsidP="00184D0D">
      <w:pPr>
        <w:pStyle w:val="ListParagraph"/>
        <w:jc w:val="both"/>
        <w:rPr>
          <w:sz w:val="25"/>
          <w:szCs w:val="25"/>
        </w:rPr>
      </w:pPr>
    </w:p>
    <w:p w14:paraId="6DDEFA75" w14:textId="77777777" w:rsidR="00AD6AFD" w:rsidRPr="007D5DD6" w:rsidRDefault="00CD117B" w:rsidP="004227DD">
      <w:pPr>
        <w:pStyle w:val="ListParagraph"/>
        <w:numPr>
          <w:ilvl w:val="0"/>
          <w:numId w:val="35"/>
        </w:numPr>
        <w:jc w:val="both"/>
        <w:rPr>
          <w:sz w:val="25"/>
          <w:szCs w:val="25"/>
        </w:rPr>
      </w:pPr>
      <w:r w:rsidRPr="007D5DD6">
        <w:rPr>
          <w:sz w:val="25"/>
          <w:szCs w:val="25"/>
        </w:rPr>
        <w:t>Wage protocols and procedures to account for any potential time spent waiting in line to be screened must also be considered.  This is particularly important at worksites where there may be numerous workers reporting to their shift at the same time and only one or two individuals conducting the temperature screenings.  Any existing Collective Bargaining Agreements should also be considered.</w:t>
      </w:r>
    </w:p>
    <w:p w14:paraId="6DDEFA76" w14:textId="77777777" w:rsidR="00EF2EAA" w:rsidRPr="007D5DD6" w:rsidRDefault="004D52CF" w:rsidP="00EF2EAA">
      <w:pPr>
        <w:pStyle w:val="ListParagraph"/>
        <w:jc w:val="both"/>
        <w:rPr>
          <w:sz w:val="25"/>
          <w:szCs w:val="25"/>
        </w:rPr>
      </w:pPr>
    </w:p>
    <w:p w14:paraId="6DDEFA77" w14:textId="77777777" w:rsidR="00EF2EAA" w:rsidRPr="007D5DD6" w:rsidRDefault="00CD117B" w:rsidP="00EF2EAA">
      <w:pPr>
        <w:jc w:val="both"/>
        <w:rPr>
          <w:sz w:val="25"/>
          <w:szCs w:val="25"/>
          <w:u w:val="single"/>
        </w:rPr>
      </w:pPr>
      <w:r w:rsidRPr="007D5DD6">
        <w:rPr>
          <w:sz w:val="25"/>
          <w:szCs w:val="25"/>
          <w:u w:val="single"/>
        </w:rPr>
        <w:t>Options for Screening</w:t>
      </w:r>
    </w:p>
    <w:p w14:paraId="6DDEFA78" w14:textId="77777777" w:rsidR="00EF2EAA" w:rsidRPr="007D5DD6" w:rsidRDefault="004D52CF" w:rsidP="00F96B61">
      <w:pPr>
        <w:pStyle w:val="ListParagraph"/>
        <w:jc w:val="both"/>
        <w:rPr>
          <w:sz w:val="25"/>
          <w:szCs w:val="25"/>
        </w:rPr>
      </w:pPr>
    </w:p>
    <w:p w14:paraId="6DDEFA79" w14:textId="77777777" w:rsidR="004227DD" w:rsidRPr="007D5DD6" w:rsidRDefault="00CD117B" w:rsidP="004227DD">
      <w:pPr>
        <w:pStyle w:val="ListParagraph"/>
        <w:numPr>
          <w:ilvl w:val="0"/>
          <w:numId w:val="37"/>
        </w:numPr>
        <w:jc w:val="both"/>
        <w:rPr>
          <w:sz w:val="25"/>
          <w:szCs w:val="25"/>
        </w:rPr>
      </w:pPr>
      <w:r w:rsidRPr="007D5DD6">
        <w:rPr>
          <w:sz w:val="25"/>
          <w:szCs w:val="25"/>
        </w:rPr>
        <w:t xml:space="preserve">There are two options for how temperature screening can be conducted: </w:t>
      </w:r>
    </w:p>
    <w:p w14:paraId="6DDEFA7A" w14:textId="77777777" w:rsidR="00F96B61" w:rsidRPr="007D5DD6" w:rsidRDefault="004D52CF" w:rsidP="00F96B61">
      <w:pPr>
        <w:pStyle w:val="ListParagraph"/>
        <w:jc w:val="both"/>
        <w:rPr>
          <w:sz w:val="25"/>
          <w:szCs w:val="25"/>
        </w:rPr>
      </w:pPr>
    </w:p>
    <w:p w14:paraId="6DDEFA7B" w14:textId="77777777" w:rsidR="004227DD" w:rsidRPr="007D5DD6" w:rsidRDefault="00CD117B" w:rsidP="004227DD">
      <w:pPr>
        <w:pStyle w:val="ListParagraph"/>
        <w:numPr>
          <w:ilvl w:val="1"/>
          <w:numId w:val="37"/>
        </w:numPr>
        <w:jc w:val="both"/>
        <w:rPr>
          <w:sz w:val="25"/>
          <w:szCs w:val="25"/>
        </w:rPr>
      </w:pPr>
      <w:r w:rsidRPr="007D5DD6">
        <w:rPr>
          <w:sz w:val="25"/>
          <w:szCs w:val="25"/>
        </w:rPr>
        <w:t xml:space="preserve">By the employee, at home, prior to leaving for work; or </w:t>
      </w:r>
    </w:p>
    <w:p w14:paraId="6DDEFA7C" w14:textId="77777777" w:rsidR="00F96B61" w:rsidRPr="007D5DD6" w:rsidRDefault="004D52CF" w:rsidP="00F96B61">
      <w:pPr>
        <w:pStyle w:val="ListParagraph"/>
        <w:ind w:left="1440"/>
        <w:jc w:val="both"/>
        <w:rPr>
          <w:sz w:val="25"/>
          <w:szCs w:val="25"/>
        </w:rPr>
      </w:pPr>
    </w:p>
    <w:p w14:paraId="6DDEFA7D" w14:textId="77777777" w:rsidR="004227DD" w:rsidRPr="007D5DD6" w:rsidRDefault="00CD117B" w:rsidP="004227DD">
      <w:pPr>
        <w:pStyle w:val="ListParagraph"/>
        <w:numPr>
          <w:ilvl w:val="1"/>
          <w:numId w:val="37"/>
        </w:numPr>
        <w:jc w:val="both"/>
        <w:rPr>
          <w:sz w:val="25"/>
          <w:szCs w:val="25"/>
        </w:rPr>
      </w:pPr>
      <w:r w:rsidRPr="007D5DD6">
        <w:rPr>
          <w:sz w:val="25"/>
          <w:szCs w:val="25"/>
        </w:rPr>
        <w:t xml:space="preserve">By the employer, at the worksite, when the employee arrives to report for their shift. </w:t>
      </w:r>
    </w:p>
    <w:p w14:paraId="6DDEFA7E" w14:textId="77777777" w:rsidR="00F96B61" w:rsidRPr="007D5DD6" w:rsidRDefault="004D52CF" w:rsidP="00F96B61">
      <w:pPr>
        <w:pStyle w:val="ListParagraph"/>
        <w:ind w:left="1440"/>
        <w:jc w:val="both"/>
        <w:rPr>
          <w:sz w:val="25"/>
          <w:szCs w:val="25"/>
        </w:rPr>
      </w:pPr>
    </w:p>
    <w:p w14:paraId="6DDEFA7F" w14:textId="77777777" w:rsidR="004227DD" w:rsidRPr="007D5DD6" w:rsidRDefault="00CD117B" w:rsidP="004227DD">
      <w:pPr>
        <w:pStyle w:val="ListParagraph"/>
        <w:numPr>
          <w:ilvl w:val="0"/>
          <w:numId w:val="36"/>
        </w:numPr>
        <w:jc w:val="both"/>
        <w:rPr>
          <w:sz w:val="25"/>
          <w:szCs w:val="25"/>
        </w:rPr>
      </w:pPr>
      <w:r w:rsidRPr="007D5DD6">
        <w:rPr>
          <w:sz w:val="25"/>
          <w:szCs w:val="25"/>
        </w:rPr>
        <w:t>Types of temperature screeners:</w:t>
      </w:r>
    </w:p>
    <w:p w14:paraId="6DDEFA80" w14:textId="77777777" w:rsidR="00F96B61" w:rsidRPr="007D5DD6" w:rsidRDefault="004D52CF" w:rsidP="00F96B61">
      <w:pPr>
        <w:pStyle w:val="ListParagraph"/>
        <w:jc w:val="both"/>
        <w:rPr>
          <w:sz w:val="25"/>
          <w:szCs w:val="25"/>
        </w:rPr>
      </w:pPr>
    </w:p>
    <w:p w14:paraId="6DDEFA81" w14:textId="77777777" w:rsidR="004227DD" w:rsidRPr="007D5DD6" w:rsidRDefault="00CD117B" w:rsidP="004227DD">
      <w:pPr>
        <w:pStyle w:val="ListParagraph"/>
        <w:numPr>
          <w:ilvl w:val="1"/>
          <w:numId w:val="36"/>
        </w:numPr>
        <w:jc w:val="both"/>
        <w:rPr>
          <w:sz w:val="25"/>
          <w:szCs w:val="25"/>
        </w:rPr>
      </w:pPr>
      <w:r w:rsidRPr="007D5DD6">
        <w:rPr>
          <w:i/>
          <w:sz w:val="25"/>
          <w:szCs w:val="25"/>
        </w:rPr>
        <w:t>Traditional digital thermometers applied typically in the ear</w:t>
      </w:r>
      <w:r w:rsidRPr="007D5DD6">
        <w:rPr>
          <w:sz w:val="25"/>
          <w:szCs w:val="25"/>
        </w:rPr>
        <w:t>.  These thermometers should only be used with a temperature screening policy that requires employees to conduct such screenings at their homes, prior to leaving for their shift.  These types of thermometers should not be used by employers at the worksite as there would be a high risk of exposure for the individuals conducting such temperature screenings.</w:t>
      </w:r>
    </w:p>
    <w:p w14:paraId="6DDEFA82" w14:textId="77777777" w:rsidR="006C13E1" w:rsidRPr="007D5DD6" w:rsidRDefault="004D52CF" w:rsidP="006C13E1">
      <w:pPr>
        <w:pStyle w:val="ListParagraph"/>
        <w:ind w:left="1440"/>
        <w:jc w:val="both"/>
        <w:rPr>
          <w:sz w:val="25"/>
          <w:szCs w:val="25"/>
        </w:rPr>
      </w:pPr>
    </w:p>
    <w:p w14:paraId="6DDEFA83" w14:textId="77777777" w:rsidR="00EE3895" w:rsidRPr="007D5DD6" w:rsidRDefault="00CD117B" w:rsidP="004227DD">
      <w:pPr>
        <w:pStyle w:val="ListParagraph"/>
        <w:numPr>
          <w:ilvl w:val="1"/>
          <w:numId w:val="36"/>
        </w:numPr>
        <w:jc w:val="both"/>
        <w:rPr>
          <w:sz w:val="25"/>
          <w:szCs w:val="25"/>
        </w:rPr>
      </w:pPr>
      <w:r w:rsidRPr="007D5DD6">
        <w:rPr>
          <w:i/>
          <w:sz w:val="25"/>
          <w:szCs w:val="25"/>
        </w:rPr>
        <w:t>Infrared thermometers</w:t>
      </w:r>
      <w:r w:rsidRPr="007D5DD6">
        <w:rPr>
          <w:sz w:val="25"/>
          <w:szCs w:val="25"/>
        </w:rPr>
        <w:t>.  Infrared thermometers are the most practicable and safe option for conducting screening at work.  However, the individual conducting such temperature screening must still be provided with appropriate protective gear.  If the infrared thermometer does not allow the individual conducting the screening to stand at least six feet from the employee being screened, the following protective gear is recommended:</w:t>
      </w:r>
    </w:p>
    <w:p w14:paraId="6DDEFA84" w14:textId="77777777" w:rsidR="006C13E1" w:rsidRPr="007D5DD6" w:rsidRDefault="004D52CF" w:rsidP="006C13E1">
      <w:pPr>
        <w:pStyle w:val="ListParagraph"/>
        <w:ind w:left="1440"/>
        <w:jc w:val="both"/>
        <w:rPr>
          <w:sz w:val="25"/>
          <w:szCs w:val="25"/>
        </w:rPr>
      </w:pPr>
    </w:p>
    <w:p w14:paraId="6DDEFA85" w14:textId="77777777" w:rsidR="00BF2B80" w:rsidRPr="007D5DD6" w:rsidRDefault="00CD117B" w:rsidP="00B03AF0">
      <w:pPr>
        <w:pStyle w:val="ListParagraph"/>
        <w:numPr>
          <w:ilvl w:val="2"/>
          <w:numId w:val="36"/>
        </w:numPr>
        <w:jc w:val="both"/>
        <w:rPr>
          <w:sz w:val="25"/>
          <w:szCs w:val="25"/>
        </w:rPr>
      </w:pPr>
      <w:r w:rsidRPr="007D5DD6">
        <w:rPr>
          <w:sz w:val="25"/>
          <w:szCs w:val="25"/>
        </w:rPr>
        <w:t>The individual conducting the screening should wear a face covering and gloves.  If at all possible, the employee being screened should wear a face covering as well during the check.</w:t>
      </w:r>
    </w:p>
    <w:p w14:paraId="6DDEFA86" w14:textId="77777777" w:rsidR="006C13E1" w:rsidRPr="007D5DD6" w:rsidRDefault="004D52CF" w:rsidP="006C13E1">
      <w:pPr>
        <w:pStyle w:val="ListParagraph"/>
        <w:ind w:left="2160"/>
        <w:jc w:val="both"/>
        <w:rPr>
          <w:sz w:val="25"/>
          <w:szCs w:val="25"/>
        </w:rPr>
      </w:pPr>
    </w:p>
    <w:p w14:paraId="6DDEFA87" w14:textId="77777777" w:rsidR="006C13E1" w:rsidRPr="007D5DD6" w:rsidRDefault="00CD117B" w:rsidP="00B03AF0">
      <w:pPr>
        <w:pStyle w:val="ListParagraph"/>
        <w:numPr>
          <w:ilvl w:val="2"/>
          <w:numId w:val="36"/>
        </w:numPr>
        <w:jc w:val="both"/>
        <w:rPr>
          <w:sz w:val="25"/>
          <w:szCs w:val="25"/>
        </w:rPr>
      </w:pPr>
      <w:r w:rsidRPr="007D5DD6">
        <w:rPr>
          <w:sz w:val="25"/>
          <w:szCs w:val="25"/>
        </w:rPr>
        <w:t>If the employee is not wearing a face covering, the individual conducting the screening should wear a gown and eye protection in addition to a face covering and gloves.</w:t>
      </w:r>
    </w:p>
    <w:p w14:paraId="6DDEFA88" w14:textId="77777777" w:rsidR="00BF2B80" w:rsidRPr="007D5DD6" w:rsidRDefault="00CD117B" w:rsidP="006C13E1">
      <w:pPr>
        <w:pStyle w:val="ListParagraph"/>
        <w:ind w:left="2160"/>
        <w:jc w:val="both"/>
        <w:rPr>
          <w:sz w:val="25"/>
          <w:szCs w:val="25"/>
        </w:rPr>
      </w:pPr>
      <w:r w:rsidRPr="007D5DD6">
        <w:rPr>
          <w:sz w:val="25"/>
          <w:szCs w:val="25"/>
        </w:rPr>
        <w:t xml:space="preserve"> </w:t>
      </w:r>
    </w:p>
    <w:p w14:paraId="6DDEFA89" w14:textId="77777777" w:rsidR="00BF2B80" w:rsidRPr="007D5DD6" w:rsidRDefault="00CD117B" w:rsidP="004F094F">
      <w:pPr>
        <w:ind w:left="1440"/>
        <w:jc w:val="both"/>
        <w:rPr>
          <w:sz w:val="25"/>
          <w:szCs w:val="25"/>
        </w:rPr>
      </w:pPr>
      <w:r w:rsidRPr="007D5DD6">
        <w:rPr>
          <w:sz w:val="25"/>
          <w:szCs w:val="25"/>
        </w:rPr>
        <w:t xml:space="preserve">If the individual conducting the screening is able to stand six feet or more from the employee being screened, no additional protective gear is necessary, though a face mask and gloves are recommended.  </w:t>
      </w:r>
    </w:p>
    <w:p w14:paraId="6DDEFA8A" w14:textId="77777777" w:rsidR="00BF2B80" w:rsidRPr="004F094F" w:rsidRDefault="004D52CF" w:rsidP="004F094F">
      <w:pPr>
        <w:jc w:val="both"/>
        <w:rPr>
          <w:sz w:val="25"/>
          <w:szCs w:val="25"/>
        </w:rPr>
      </w:pPr>
    </w:p>
    <w:p w14:paraId="6DDEFA8B" w14:textId="77777777" w:rsidR="000D14FB" w:rsidRPr="001455DE" w:rsidRDefault="00CD117B" w:rsidP="001455DE">
      <w:pPr>
        <w:jc w:val="both"/>
        <w:rPr>
          <w:sz w:val="25"/>
          <w:szCs w:val="25"/>
        </w:rPr>
      </w:pPr>
      <w:r w:rsidRPr="001455DE">
        <w:rPr>
          <w:sz w:val="25"/>
          <w:szCs w:val="25"/>
        </w:rPr>
        <w:br w:type="column"/>
      </w:r>
    </w:p>
    <w:p w14:paraId="6DDEFA8C" w14:textId="77777777" w:rsidR="000D14FB" w:rsidRPr="00B33A00" w:rsidRDefault="00CD117B" w:rsidP="00B33A00">
      <w:pPr>
        <w:jc w:val="center"/>
        <w:rPr>
          <w:b/>
          <w:sz w:val="28"/>
          <w:szCs w:val="28"/>
          <w:u w:val="single"/>
        </w:rPr>
      </w:pPr>
      <w:r w:rsidRPr="00B33A00">
        <w:rPr>
          <w:b/>
          <w:sz w:val="28"/>
          <w:szCs w:val="28"/>
          <w:u w:val="single"/>
        </w:rPr>
        <w:t>Essential Industry Employee</w:t>
      </w:r>
    </w:p>
    <w:p w14:paraId="6DDEFA8D" w14:textId="77777777" w:rsidR="00B33A00" w:rsidRDefault="004D52CF" w:rsidP="001455DE">
      <w:pPr>
        <w:jc w:val="both"/>
        <w:rPr>
          <w:sz w:val="25"/>
          <w:szCs w:val="25"/>
        </w:rPr>
      </w:pPr>
    </w:p>
    <w:p w14:paraId="6DDEFA8E" w14:textId="77777777" w:rsidR="00B33A00" w:rsidRDefault="004D52CF" w:rsidP="001455DE">
      <w:pPr>
        <w:jc w:val="both"/>
        <w:rPr>
          <w:sz w:val="25"/>
          <w:szCs w:val="25"/>
        </w:rPr>
      </w:pPr>
    </w:p>
    <w:p w14:paraId="6DDEFA8F" w14:textId="77777777" w:rsidR="008959C5" w:rsidRPr="001455DE" w:rsidRDefault="00CD117B" w:rsidP="001455DE">
      <w:pPr>
        <w:jc w:val="both"/>
        <w:rPr>
          <w:sz w:val="25"/>
          <w:szCs w:val="25"/>
        </w:rPr>
      </w:pPr>
      <w:r w:rsidRPr="001455DE">
        <w:rPr>
          <w:sz w:val="25"/>
          <w:szCs w:val="25"/>
        </w:rPr>
        <w:t>Re:</w:t>
      </w:r>
      <w:r w:rsidRPr="001455DE">
        <w:rPr>
          <w:sz w:val="25"/>
          <w:szCs w:val="25"/>
        </w:rPr>
        <w:tab/>
      </w:r>
      <w:r w:rsidRPr="001455DE">
        <w:rPr>
          <w:sz w:val="25"/>
          <w:szCs w:val="25"/>
          <w:u w:val="single"/>
        </w:rPr>
        <w:t>Shelter-in-Place Orders</w:t>
      </w:r>
    </w:p>
    <w:p w14:paraId="6DDEFA90" w14:textId="77777777" w:rsidR="00B33A00" w:rsidRDefault="004D52CF" w:rsidP="001455DE">
      <w:pPr>
        <w:jc w:val="both"/>
        <w:rPr>
          <w:sz w:val="25"/>
          <w:szCs w:val="25"/>
        </w:rPr>
      </w:pPr>
    </w:p>
    <w:p w14:paraId="6DDEFA91" w14:textId="77777777" w:rsidR="008959C5" w:rsidRPr="001455DE" w:rsidRDefault="00CD117B" w:rsidP="001455DE">
      <w:pPr>
        <w:jc w:val="both"/>
        <w:rPr>
          <w:sz w:val="25"/>
          <w:szCs w:val="25"/>
        </w:rPr>
      </w:pPr>
      <w:r w:rsidRPr="001455DE">
        <w:rPr>
          <w:sz w:val="25"/>
          <w:szCs w:val="25"/>
        </w:rPr>
        <w:t>To whom it may concern:</w:t>
      </w:r>
    </w:p>
    <w:p w14:paraId="6DDEFA92" w14:textId="77777777" w:rsidR="00B33A00" w:rsidRDefault="004D52CF" w:rsidP="001455DE">
      <w:pPr>
        <w:jc w:val="both"/>
        <w:rPr>
          <w:sz w:val="25"/>
          <w:szCs w:val="25"/>
        </w:rPr>
      </w:pPr>
    </w:p>
    <w:p w14:paraId="6DDEFA93" w14:textId="77777777" w:rsidR="008959C5" w:rsidRPr="001455DE" w:rsidRDefault="00CD117B" w:rsidP="001455DE">
      <w:pPr>
        <w:jc w:val="both"/>
        <w:rPr>
          <w:sz w:val="25"/>
          <w:szCs w:val="25"/>
        </w:rPr>
      </w:pPr>
      <w:r w:rsidRPr="001455DE">
        <w:rPr>
          <w:sz w:val="25"/>
          <w:szCs w:val="25"/>
        </w:rPr>
        <w:t>Please be informed that the bearer of this letter is employed at [</w:t>
      </w:r>
      <w:r w:rsidRPr="001455DE">
        <w:rPr>
          <w:sz w:val="25"/>
          <w:szCs w:val="25"/>
          <w:highlight w:val="yellow"/>
        </w:rPr>
        <w:t>COMPANY NAME</w:t>
      </w:r>
      <w:r w:rsidRPr="001455DE">
        <w:rPr>
          <w:sz w:val="25"/>
          <w:szCs w:val="25"/>
        </w:rPr>
        <w:t>], located at [</w:t>
      </w:r>
      <w:r w:rsidRPr="001455DE">
        <w:rPr>
          <w:sz w:val="25"/>
          <w:szCs w:val="25"/>
          <w:highlight w:val="yellow"/>
        </w:rPr>
        <w:t>COMPANY ADDRESS</w:t>
      </w:r>
      <w:r w:rsidRPr="001455DE">
        <w:rPr>
          <w:sz w:val="25"/>
          <w:szCs w:val="25"/>
        </w:rPr>
        <w:t>].  The Company is a [</w:t>
      </w:r>
      <w:r w:rsidRPr="001455DE">
        <w:rPr>
          <w:sz w:val="25"/>
          <w:szCs w:val="25"/>
          <w:highlight w:val="yellow"/>
        </w:rPr>
        <w:t>name type of contractor</w:t>
      </w:r>
      <w:r w:rsidRPr="001455DE">
        <w:rPr>
          <w:sz w:val="25"/>
          <w:szCs w:val="25"/>
        </w:rPr>
        <w:t xml:space="preserve">].  We have reviewed all applicable </w:t>
      </w:r>
      <w:r>
        <w:rPr>
          <w:sz w:val="25"/>
          <w:szCs w:val="25"/>
        </w:rPr>
        <w:t>O</w:t>
      </w:r>
      <w:r w:rsidRPr="001455DE">
        <w:rPr>
          <w:sz w:val="25"/>
          <w:szCs w:val="25"/>
        </w:rPr>
        <w:t xml:space="preserve">rders and have determined that our operations qualify as essential/critical infrastructure and that we are able to continue to operate under those </w:t>
      </w:r>
      <w:r>
        <w:rPr>
          <w:sz w:val="25"/>
          <w:szCs w:val="25"/>
        </w:rPr>
        <w:t>O</w:t>
      </w:r>
      <w:r w:rsidRPr="001455DE">
        <w:rPr>
          <w:sz w:val="25"/>
          <w:szCs w:val="25"/>
        </w:rPr>
        <w:t>rders.</w:t>
      </w:r>
    </w:p>
    <w:p w14:paraId="6DDEFA94" w14:textId="77777777" w:rsidR="00B33A00" w:rsidRDefault="004D52CF" w:rsidP="001455DE">
      <w:pPr>
        <w:jc w:val="both"/>
        <w:rPr>
          <w:sz w:val="25"/>
          <w:szCs w:val="25"/>
        </w:rPr>
      </w:pPr>
    </w:p>
    <w:p w14:paraId="6DDEFA95" w14:textId="77777777" w:rsidR="008959C5" w:rsidRDefault="00CD117B" w:rsidP="001455DE">
      <w:pPr>
        <w:jc w:val="both"/>
        <w:rPr>
          <w:sz w:val="25"/>
          <w:szCs w:val="25"/>
        </w:rPr>
      </w:pPr>
      <w:r w:rsidRPr="001455DE">
        <w:rPr>
          <w:sz w:val="25"/>
          <w:szCs w:val="25"/>
        </w:rPr>
        <w:t>Employees in possession of this letter have been deemed essential to the minimum basic operations of our busi</w:t>
      </w:r>
      <w:r>
        <w:rPr>
          <w:sz w:val="25"/>
          <w:szCs w:val="25"/>
        </w:rPr>
        <w:t>ness.  All non-essential personn</w:t>
      </w:r>
      <w:r w:rsidRPr="001455DE">
        <w:rPr>
          <w:sz w:val="25"/>
          <w:szCs w:val="25"/>
        </w:rPr>
        <w:t>e</w:t>
      </w:r>
      <w:r>
        <w:rPr>
          <w:sz w:val="25"/>
          <w:szCs w:val="25"/>
        </w:rPr>
        <w:t>l</w:t>
      </w:r>
      <w:r w:rsidRPr="001455DE">
        <w:rPr>
          <w:sz w:val="25"/>
          <w:szCs w:val="25"/>
        </w:rPr>
        <w:t xml:space="preserve"> have been notified to work remotely until further notice.  Employees who are critical to the minimum basic operations of the business have been instructed to comply with social distancing rules/requirements in the jurisdiction</w:t>
      </w:r>
      <w:r>
        <w:rPr>
          <w:sz w:val="25"/>
          <w:szCs w:val="25"/>
        </w:rPr>
        <w:t>, as well as other safety and health precautions</w:t>
      </w:r>
      <w:r w:rsidRPr="001455DE">
        <w:rPr>
          <w:sz w:val="25"/>
          <w:szCs w:val="25"/>
        </w:rPr>
        <w:t>.</w:t>
      </w:r>
    </w:p>
    <w:p w14:paraId="6DDEFA96" w14:textId="77777777" w:rsidR="00B33A00" w:rsidRPr="001455DE" w:rsidRDefault="004D52CF" w:rsidP="001455DE">
      <w:pPr>
        <w:jc w:val="both"/>
        <w:rPr>
          <w:sz w:val="25"/>
          <w:szCs w:val="25"/>
        </w:rPr>
      </w:pPr>
    </w:p>
    <w:p w14:paraId="6DDEFA97" w14:textId="77777777" w:rsidR="008959C5" w:rsidRPr="001455DE" w:rsidRDefault="00CD117B" w:rsidP="001455DE">
      <w:pPr>
        <w:jc w:val="both"/>
        <w:rPr>
          <w:sz w:val="25"/>
          <w:szCs w:val="25"/>
        </w:rPr>
      </w:pPr>
      <w:r w:rsidRPr="001455DE">
        <w:rPr>
          <w:sz w:val="25"/>
          <w:szCs w:val="25"/>
        </w:rPr>
        <w:t>If you have questions regarding the nature or scope of this letter, please do not hesitate to contact [</w:t>
      </w:r>
      <w:r w:rsidRPr="001455DE">
        <w:rPr>
          <w:sz w:val="25"/>
          <w:szCs w:val="25"/>
          <w:highlight w:val="yellow"/>
        </w:rPr>
        <w:t>insert contact name</w:t>
      </w:r>
      <w:r w:rsidRPr="001455DE">
        <w:rPr>
          <w:sz w:val="25"/>
          <w:szCs w:val="25"/>
        </w:rPr>
        <w:t>] at [</w:t>
      </w:r>
      <w:r w:rsidRPr="001455DE">
        <w:rPr>
          <w:sz w:val="25"/>
          <w:szCs w:val="25"/>
          <w:highlight w:val="yellow"/>
        </w:rPr>
        <w:t>insert contact number and/or email</w:t>
      </w:r>
      <w:r w:rsidRPr="001455DE">
        <w:rPr>
          <w:sz w:val="25"/>
          <w:szCs w:val="25"/>
        </w:rPr>
        <w:t xml:space="preserve">].  </w:t>
      </w:r>
    </w:p>
    <w:p w14:paraId="6DDEFA98" w14:textId="77777777" w:rsidR="00B33A00" w:rsidRDefault="004D52CF" w:rsidP="001455DE">
      <w:pPr>
        <w:jc w:val="both"/>
        <w:rPr>
          <w:sz w:val="25"/>
          <w:szCs w:val="25"/>
        </w:rPr>
      </w:pPr>
    </w:p>
    <w:p w14:paraId="6DDEFA99" w14:textId="77777777" w:rsidR="008959C5" w:rsidRPr="001455DE" w:rsidRDefault="00CD117B" w:rsidP="001455DE">
      <w:pPr>
        <w:jc w:val="both"/>
        <w:rPr>
          <w:sz w:val="25"/>
          <w:szCs w:val="25"/>
        </w:rPr>
      </w:pPr>
      <w:r w:rsidRPr="001455DE">
        <w:rPr>
          <w:sz w:val="25"/>
          <w:szCs w:val="25"/>
        </w:rPr>
        <w:t xml:space="preserve">Sincerely, </w:t>
      </w:r>
    </w:p>
    <w:p w14:paraId="6DDEFA9A" w14:textId="77777777" w:rsidR="008959C5" w:rsidRPr="001455DE" w:rsidRDefault="004D52CF" w:rsidP="001455DE">
      <w:pPr>
        <w:jc w:val="both"/>
        <w:rPr>
          <w:sz w:val="25"/>
          <w:szCs w:val="25"/>
        </w:rPr>
      </w:pPr>
    </w:p>
    <w:p w14:paraId="6DDEFA9B" w14:textId="77777777" w:rsidR="00B33A00" w:rsidRDefault="004D52CF" w:rsidP="001455DE">
      <w:pPr>
        <w:jc w:val="both"/>
        <w:rPr>
          <w:b/>
          <w:bCs/>
          <w:sz w:val="25"/>
          <w:szCs w:val="25"/>
          <w:highlight w:val="yellow"/>
        </w:rPr>
      </w:pPr>
    </w:p>
    <w:p w14:paraId="6DDEFA9C" w14:textId="77777777" w:rsidR="008959C5" w:rsidRPr="001455DE" w:rsidRDefault="00CD117B" w:rsidP="001455DE">
      <w:pPr>
        <w:jc w:val="both"/>
        <w:rPr>
          <w:sz w:val="25"/>
          <w:szCs w:val="25"/>
          <w:highlight w:val="yellow"/>
        </w:rPr>
      </w:pPr>
      <w:r w:rsidRPr="001455DE">
        <w:rPr>
          <w:b/>
          <w:bCs/>
          <w:sz w:val="25"/>
          <w:szCs w:val="25"/>
          <w:highlight w:val="yellow"/>
        </w:rPr>
        <w:t>EXECUTIVE NAME</w:t>
      </w:r>
    </w:p>
    <w:p w14:paraId="6DDEFA9D" w14:textId="77777777" w:rsidR="008959C5" w:rsidRPr="001455DE" w:rsidRDefault="00CD117B" w:rsidP="001455DE">
      <w:pPr>
        <w:jc w:val="both"/>
        <w:rPr>
          <w:i/>
          <w:iCs/>
          <w:sz w:val="25"/>
          <w:szCs w:val="25"/>
          <w:highlight w:val="yellow"/>
        </w:rPr>
      </w:pPr>
      <w:r w:rsidRPr="001455DE">
        <w:rPr>
          <w:i/>
          <w:iCs/>
          <w:sz w:val="25"/>
          <w:szCs w:val="25"/>
          <w:highlight w:val="yellow"/>
        </w:rPr>
        <w:t>TITLE</w:t>
      </w:r>
    </w:p>
    <w:p w14:paraId="6DDEFA9E" w14:textId="77777777" w:rsidR="008959C5" w:rsidRPr="001455DE" w:rsidRDefault="004D52CF" w:rsidP="001455DE">
      <w:pPr>
        <w:jc w:val="both"/>
        <w:rPr>
          <w:sz w:val="25"/>
          <w:szCs w:val="25"/>
        </w:rPr>
      </w:pPr>
    </w:p>
    <w:p w14:paraId="6DDEFA9F" w14:textId="77777777" w:rsidR="00704151" w:rsidRPr="00223AAB" w:rsidRDefault="00CD117B" w:rsidP="00223AAB">
      <w:pPr>
        <w:jc w:val="center"/>
        <w:rPr>
          <w:b/>
          <w:sz w:val="28"/>
          <w:szCs w:val="28"/>
          <w:u w:val="single"/>
        </w:rPr>
      </w:pPr>
      <w:r w:rsidRPr="001455DE">
        <w:rPr>
          <w:sz w:val="25"/>
          <w:szCs w:val="25"/>
        </w:rPr>
        <w:br w:type="column"/>
      </w:r>
      <w:r w:rsidRPr="00223AAB">
        <w:rPr>
          <w:b/>
          <w:sz w:val="28"/>
          <w:szCs w:val="28"/>
          <w:u w:val="single"/>
        </w:rPr>
        <w:t>Employee Notification</w:t>
      </w:r>
    </w:p>
    <w:p w14:paraId="6DDEFAA0" w14:textId="77777777" w:rsidR="00704151" w:rsidRPr="001455DE" w:rsidRDefault="004D52CF" w:rsidP="001455DE">
      <w:pPr>
        <w:jc w:val="both"/>
        <w:rPr>
          <w:sz w:val="25"/>
          <w:szCs w:val="25"/>
        </w:rPr>
      </w:pPr>
    </w:p>
    <w:p w14:paraId="6DDEFAA1" w14:textId="77777777" w:rsidR="008959C5" w:rsidRPr="001455DE" w:rsidRDefault="00CD117B" w:rsidP="001455DE">
      <w:pPr>
        <w:jc w:val="both"/>
        <w:rPr>
          <w:sz w:val="25"/>
          <w:szCs w:val="25"/>
        </w:rPr>
      </w:pPr>
      <w:r>
        <w:rPr>
          <w:sz w:val="25"/>
          <w:szCs w:val="25"/>
        </w:rPr>
        <w:t>DATE:</w:t>
      </w:r>
      <w:r>
        <w:rPr>
          <w:sz w:val="25"/>
          <w:szCs w:val="25"/>
        </w:rPr>
        <w:tab/>
      </w:r>
      <w:r w:rsidRPr="001455DE">
        <w:rPr>
          <w:sz w:val="25"/>
          <w:szCs w:val="25"/>
        </w:rPr>
        <w:t>[</w:t>
      </w:r>
      <w:r w:rsidRPr="001455DE">
        <w:rPr>
          <w:sz w:val="25"/>
          <w:szCs w:val="25"/>
          <w:highlight w:val="yellow"/>
        </w:rPr>
        <w:t>DATE</w:t>
      </w:r>
      <w:r w:rsidRPr="001455DE">
        <w:rPr>
          <w:sz w:val="25"/>
          <w:szCs w:val="25"/>
        </w:rPr>
        <w:t>]</w:t>
      </w:r>
    </w:p>
    <w:p w14:paraId="6DDEFAA2" w14:textId="77777777" w:rsidR="008959C5" w:rsidRPr="001455DE" w:rsidRDefault="004D52CF" w:rsidP="001455DE">
      <w:pPr>
        <w:jc w:val="both"/>
        <w:rPr>
          <w:sz w:val="25"/>
          <w:szCs w:val="25"/>
        </w:rPr>
      </w:pPr>
    </w:p>
    <w:p w14:paraId="6DDEFAA3" w14:textId="77777777" w:rsidR="008959C5" w:rsidRPr="001455DE" w:rsidRDefault="00CD117B" w:rsidP="001455DE">
      <w:pPr>
        <w:jc w:val="both"/>
        <w:rPr>
          <w:sz w:val="25"/>
          <w:szCs w:val="25"/>
        </w:rPr>
      </w:pPr>
      <w:r w:rsidRPr="001455DE">
        <w:rPr>
          <w:sz w:val="25"/>
          <w:szCs w:val="25"/>
        </w:rPr>
        <w:t xml:space="preserve">TO: </w:t>
      </w:r>
      <w:r w:rsidRPr="001455DE">
        <w:rPr>
          <w:sz w:val="25"/>
          <w:szCs w:val="25"/>
        </w:rPr>
        <w:tab/>
      </w:r>
      <w:r w:rsidRPr="001455DE">
        <w:rPr>
          <w:sz w:val="25"/>
          <w:szCs w:val="25"/>
        </w:rPr>
        <w:tab/>
        <w:t>[</w:t>
      </w:r>
      <w:r w:rsidRPr="001455DE">
        <w:rPr>
          <w:sz w:val="25"/>
          <w:szCs w:val="25"/>
          <w:highlight w:val="yellow"/>
        </w:rPr>
        <w:t>CLOSE CONTACT EMPLOYEE</w:t>
      </w:r>
      <w:r w:rsidRPr="001455DE">
        <w:rPr>
          <w:sz w:val="25"/>
          <w:szCs w:val="25"/>
        </w:rPr>
        <w:t>]</w:t>
      </w:r>
    </w:p>
    <w:p w14:paraId="6DDEFAA4" w14:textId="77777777" w:rsidR="008959C5" w:rsidRPr="001455DE" w:rsidRDefault="004D52CF" w:rsidP="001455DE">
      <w:pPr>
        <w:jc w:val="both"/>
        <w:rPr>
          <w:sz w:val="25"/>
          <w:szCs w:val="25"/>
        </w:rPr>
      </w:pPr>
    </w:p>
    <w:p w14:paraId="6DDEFAA5" w14:textId="77777777" w:rsidR="008959C5" w:rsidRPr="001455DE" w:rsidRDefault="00CD117B" w:rsidP="001455DE">
      <w:pPr>
        <w:jc w:val="both"/>
        <w:rPr>
          <w:sz w:val="25"/>
          <w:szCs w:val="25"/>
        </w:rPr>
      </w:pPr>
      <w:r w:rsidRPr="001455DE">
        <w:rPr>
          <w:sz w:val="25"/>
          <w:szCs w:val="25"/>
        </w:rPr>
        <w:t>FROM:</w:t>
      </w:r>
      <w:r w:rsidRPr="001455DE">
        <w:rPr>
          <w:sz w:val="25"/>
          <w:szCs w:val="25"/>
        </w:rPr>
        <w:tab/>
        <w:t>[</w:t>
      </w:r>
      <w:r w:rsidRPr="001455DE">
        <w:rPr>
          <w:sz w:val="25"/>
          <w:szCs w:val="25"/>
          <w:highlight w:val="yellow"/>
        </w:rPr>
        <w:t>COMPANY REP</w:t>
      </w:r>
      <w:r w:rsidRPr="001455DE">
        <w:rPr>
          <w:sz w:val="25"/>
          <w:szCs w:val="25"/>
        </w:rPr>
        <w:t>]</w:t>
      </w:r>
    </w:p>
    <w:p w14:paraId="6DDEFAA6" w14:textId="77777777" w:rsidR="008959C5" w:rsidRPr="001455DE" w:rsidRDefault="004D52CF" w:rsidP="001455DE">
      <w:pPr>
        <w:jc w:val="both"/>
        <w:rPr>
          <w:sz w:val="25"/>
          <w:szCs w:val="25"/>
        </w:rPr>
      </w:pPr>
    </w:p>
    <w:p w14:paraId="6DDEFAA7" w14:textId="77777777" w:rsidR="008959C5" w:rsidRPr="001455DE" w:rsidRDefault="00CD117B" w:rsidP="001455DE">
      <w:pPr>
        <w:jc w:val="both"/>
        <w:rPr>
          <w:sz w:val="25"/>
          <w:szCs w:val="25"/>
        </w:rPr>
      </w:pPr>
      <w:r w:rsidRPr="001455DE">
        <w:rPr>
          <w:sz w:val="25"/>
          <w:szCs w:val="25"/>
        </w:rPr>
        <w:t>We have been informed by one of our [</w:t>
      </w:r>
      <w:r w:rsidRPr="001455DE">
        <w:rPr>
          <w:sz w:val="25"/>
          <w:szCs w:val="25"/>
          <w:highlight w:val="yellow"/>
        </w:rPr>
        <w:t>employees/customer/vendor/</w:t>
      </w:r>
      <w:proofErr w:type="spellStart"/>
      <w:r w:rsidRPr="001455DE">
        <w:rPr>
          <w:sz w:val="25"/>
          <w:szCs w:val="25"/>
          <w:highlight w:val="yellow"/>
        </w:rPr>
        <w:t>etc</w:t>
      </w:r>
      <w:proofErr w:type="spellEnd"/>
      <w:r w:rsidRPr="001455DE">
        <w:rPr>
          <w:sz w:val="25"/>
          <w:szCs w:val="25"/>
        </w:rPr>
        <w:t>] working at [</w:t>
      </w:r>
      <w:r w:rsidRPr="001455DE">
        <w:rPr>
          <w:sz w:val="25"/>
          <w:szCs w:val="25"/>
          <w:highlight w:val="yellow"/>
        </w:rPr>
        <w:t>SITE</w:t>
      </w:r>
      <w:r w:rsidRPr="001455DE">
        <w:rPr>
          <w:sz w:val="25"/>
          <w:szCs w:val="25"/>
        </w:rPr>
        <w:t>] that he/she has a confirmed case of COVID-19, commonly known as “Coronavirus,” based on test results obtained on [</w:t>
      </w:r>
      <w:r w:rsidRPr="001455DE">
        <w:rPr>
          <w:sz w:val="25"/>
          <w:szCs w:val="25"/>
          <w:highlight w:val="yellow"/>
        </w:rPr>
        <w:t>DATE</w:t>
      </w:r>
      <w:r w:rsidRPr="001455DE">
        <w:rPr>
          <w:sz w:val="25"/>
          <w:szCs w:val="25"/>
        </w:rPr>
        <w:t>].  Per company policy, this [</w:t>
      </w:r>
      <w:r w:rsidRPr="001455DE">
        <w:rPr>
          <w:sz w:val="25"/>
          <w:szCs w:val="25"/>
          <w:highlight w:val="yellow"/>
        </w:rPr>
        <w:t>employee/customer/vendor/</w:t>
      </w:r>
      <w:proofErr w:type="spellStart"/>
      <w:r w:rsidRPr="001455DE">
        <w:rPr>
          <w:sz w:val="25"/>
          <w:szCs w:val="25"/>
          <w:highlight w:val="yellow"/>
        </w:rPr>
        <w:t>etc</w:t>
      </w:r>
      <w:proofErr w:type="spellEnd"/>
      <w:r w:rsidRPr="001455DE">
        <w:rPr>
          <w:sz w:val="25"/>
          <w:szCs w:val="25"/>
        </w:rPr>
        <w:t>] has been directed to self-quarantine until permitted to return to work.</w:t>
      </w:r>
    </w:p>
    <w:p w14:paraId="6DDEFAA8" w14:textId="77777777" w:rsidR="008959C5" w:rsidRPr="001455DE" w:rsidRDefault="004D52CF" w:rsidP="001455DE">
      <w:pPr>
        <w:jc w:val="both"/>
        <w:rPr>
          <w:sz w:val="25"/>
          <w:szCs w:val="25"/>
        </w:rPr>
      </w:pPr>
    </w:p>
    <w:p w14:paraId="6DDEFAA9" w14:textId="77777777" w:rsidR="0083427E" w:rsidRPr="007D5DD6" w:rsidRDefault="00CD117B" w:rsidP="0083427E">
      <w:pPr>
        <w:jc w:val="both"/>
        <w:rPr>
          <w:sz w:val="25"/>
          <w:szCs w:val="25"/>
        </w:rPr>
      </w:pPr>
      <w:r w:rsidRPr="007D5DD6">
        <w:rPr>
          <w:sz w:val="25"/>
          <w:szCs w:val="25"/>
        </w:rPr>
        <w:t xml:space="preserve">We are alerting you to this development because, based on the Company’s investigation, we believe that you may have come into contact with the confirmed-positive case, on or about [DATE].  As a critical infrastructure employee, </w:t>
      </w:r>
      <w:r w:rsidRPr="007D5DD6">
        <w:rPr>
          <w:b/>
          <w:sz w:val="25"/>
          <w:szCs w:val="25"/>
        </w:rPr>
        <w:t>[INSERT COMPANY NAME]</w:t>
      </w:r>
      <w:r w:rsidRPr="007D5DD6">
        <w:rPr>
          <w:sz w:val="25"/>
          <w:szCs w:val="25"/>
        </w:rPr>
        <w:t xml:space="preserve"> will permit you to work provided you remain asymptomatic.  In addition, we are implementing the following practices:</w:t>
      </w:r>
    </w:p>
    <w:p w14:paraId="6DDEFAAA" w14:textId="77777777" w:rsidR="0083427E" w:rsidRPr="007D5DD6" w:rsidRDefault="004D52CF" w:rsidP="0083427E">
      <w:pPr>
        <w:jc w:val="both"/>
        <w:rPr>
          <w:sz w:val="25"/>
          <w:szCs w:val="25"/>
        </w:rPr>
      </w:pPr>
    </w:p>
    <w:p w14:paraId="6DDEFAAB" w14:textId="77777777" w:rsidR="0083427E" w:rsidRPr="007D5DD6" w:rsidRDefault="00CD117B" w:rsidP="0083427E">
      <w:pPr>
        <w:pStyle w:val="ListParagraph"/>
        <w:numPr>
          <w:ilvl w:val="0"/>
          <w:numId w:val="33"/>
        </w:numPr>
        <w:ind w:left="1080"/>
        <w:jc w:val="both"/>
        <w:rPr>
          <w:sz w:val="25"/>
          <w:szCs w:val="25"/>
        </w:rPr>
      </w:pPr>
      <w:r w:rsidRPr="007D5DD6">
        <w:rPr>
          <w:sz w:val="25"/>
          <w:szCs w:val="25"/>
        </w:rPr>
        <w:t>Measuring temperature of employees before they enter the worksite;</w:t>
      </w:r>
    </w:p>
    <w:p w14:paraId="6DDEFAAC" w14:textId="77777777" w:rsidR="0083427E" w:rsidRPr="007D5DD6" w:rsidRDefault="004D52CF" w:rsidP="0083427E">
      <w:pPr>
        <w:pStyle w:val="ListParagraph"/>
        <w:ind w:left="1080"/>
        <w:jc w:val="both"/>
        <w:rPr>
          <w:sz w:val="25"/>
          <w:szCs w:val="25"/>
        </w:rPr>
      </w:pPr>
    </w:p>
    <w:p w14:paraId="6DDEFAAD" w14:textId="77777777" w:rsidR="0083427E" w:rsidRPr="007D5DD6" w:rsidRDefault="00CD117B" w:rsidP="0083427E">
      <w:pPr>
        <w:pStyle w:val="ListParagraph"/>
        <w:numPr>
          <w:ilvl w:val="0"/>
          <w:numId w:val="33"/>
        </w:numPr>
        <w:ind w:left="1080"/>
        <w:jc w:val="both"/>
        <w:rPr>
          <w:sz w:val="25"/>
          <w:szCs w:val="25"/>
        </w:rPr>
      </w:pPr>
      <w:r w:rsidRPr="007D5DD6">
        <w:rPr>
          <w:sz w:val="25"/>
          <w:szCs w:val="25"/>
        </w:rPr>
        <w:t>Regularly monitoring asymptomatic employees;</w:t>
      </w:r>
    </w:p>
    <w:p w14:paraId="6DDEFAAE" w14:textId="77777777" w:rsidR="0083427E" w:rsidRPr="007D5DD6" w:rsidRDefault="004D52CF" w:rsidP="0083427E">
      <w:pPr>
        <w:ind w:left="1080"/>
        <w:jc w:val="both"/>
        <w:rPr>
          <w:sz w:val="25"/>
          <w:szCs w:val="25"/>
        </w:rPr>
      </w:pPr>
    </w:p>
    <w:p w14:paraId="6DDEFAAF" w14:textId="77777777" w:rsidR="0083427E" w:rsidRPr="007D5DD6" w:rsidRDefault="00CD117B" w:rsidP="0083427E">
      <w:pPr>
        <w:pStyle w:val="ListParagraph"/>
        <w:numPr>
          <w:ilvl w:val="0"/>
          <w:numId w:val="33"/>
        </w:numPr>
        <w:ind w:left="1080"/>
        <w:jc w:val="both"/>
        <w:rPr>
          <w:sz w:val="25"/>
          <w:szCs w:val="25"/>
        </w:rPr>
      </w:pPr>
      <w:r w:rsidRPr="007D5DD6">
        <w:rPr>
          <w:sz w:val="25"/>
          <w:szCs w:val="25"/>
        </w:rPr>
        <w:t xml:space="preserve">Ensuring employees maintain social distancing as work duties permit; and </w:t>
      </w:r>
    </w:p>
    <w:p w14:paraId="6DDEFAB0" w14:textId="77777777" w:rsidR="0083427E" w:rsidRPr="007D5DD6" w:rsidRDefault="004D52CF" w:rsidP="0083427E">
      <w:pPr>
        <w:ind w:left="1080"/>
        <w:jc w:val="both"/>
        <w:rPr>
          <w:sz w:val="25"/>
          <w:szCs w:val="25"/>
        </w:rPr>
      </w:pPr>
    </w:p>
    <w:p w14:paraId="6DDEFAB1" w14:textId="77777777" w:rsidR="0083427E" w:rsidRPr="007D5DD6" w:rsidRDefault="00CD117B" w:rsidP="0083427E">
      <w:pPr>
        <w:pStyle w:val="ListParagraph"/>
        <w:numPr>
          <w:ilvl w:val="0"/>
          <w:numId w:val="33"/>
        </w:numPr>
        <w:ind w:left="1080"/>
        <w:jc w:val="both"/>
        <w:rPr>
          <w:sz w:val="25"/>
          <w:szCs w:val="25"/>
        </w:rPr>
      </w:pPr>
      <w:r w:rsidRPr="007D5DD6">
        <w:rPr>
          <w:sz w:val="25"/>
          <w:szCs w:val="25"/>
        </w:rPr>
        <w:t xml:space="preserve">Routinely disinfecting workspaces. </w:t>
      </w:r>
    </w:p>
    <w:p w14:paraId="6DDEFAB2" w14:textId="77777777" w:rsidR="0083427E" w:rsidRPr="007D5DD6" w:rsidRDefault="004D52CF" w:rsidP="0083427E">
      <w:pPr>
        <w:jc w:val="both"/>
        <w:rPr>
          <w:sz w:val="25"/>
          <w:szCs w:val="25"/>
        </w:rPr>
      </w:pPr>
    </w:p>
    <w:p w14:paraId="6DDEFAB3" w14:textId="77777777" w:rsidR="008959C5" w:rsidRPr="007D5DD6" w:rsidRDefault="00CD117B" w:rsidP="00223AAB">
      <w:pPr>
        <w:jc w:val="both"/>
        <w:rPr>
          <w:sz w:val="25"/>
          <w:szCs w:val="25"/>
        </w:rPr>
      </w:pPr>
      <w:r w:rsidRPr="007D5DD6">
        <w:rPr>
          <w:sz w:val="25"/>
          <w:szCs w:val="25"/>
        </w:rPr>
        <w:t>You are also required to wear a face covering at all times while at the worksite for at least 14 days.  Please inform [COMPANY CONTACT] if any of the following occur to you during the next 14 days:  you experience flu-like symptoms, including fever, cough, sneezing, or sore throat; or you test positive for COVID-19.</w:t>
      </w:r>
    </w:p>
    <w:p w14:paraId="6DDEFAB4" w14:textId="77777777" w:rsidR="008959C5" w:rsidRPr="007D5DD6" w:rsidRDefault="004D52CF" w:rsidP="001455DE">
      <w:pPr>
        <w:jc w:val="both"/>
        <w:rPr>
          <w:sz w:val="25"/>
          <w:szCs w:val="25"/>
        </w:rPr>
      </w:pPr>
    </w:p>
    <w:p w14:paraId="6DDEFAB5" w14:textId="77777777" w:rsidR="008959C5" w:rsidRPr="001455DE" w:rsidRDefault="00CD117B" w:rsidP="001455DE">
      <w:pPr>
        <w:jc w:val="both"/>
        <w:rPr>
          <w:sz w:val="25"/>
          <w:szCs w:val="25"/>
        </w:rPr>
      </w:pPr>
      <w:r w:rsidRPr="007D5DD6">
        <w:rPr>
          <w:sz w:val="25"/>
          <w:szCs w:val="25"/>
        </w:rPr>
        <w:t>We also want to take this opportunity to remin</w:t>
      </w:r>
      <w:r w:rsidRPr="001455DE">
        <w:rPr>
          <w:sz w:val="25"/>
          <w:szCs w:val="25"/>
        </w:rPr>
        <w:t xml:space="preserve">d you that one of our core values as a company is respect for and among our employees </w:t>
      </w:r>
      <w:r w:rsidRPr="001455DE">
        <w:rPr>
          <w:sz w:val="25"/>
          <w:szCs w:val="25"/>
          <w:highlight w:val="yellow"/>
        </w:rPr>
        <w:t>[or customers</w:t>
      </w:r>
      <w:r w:rsidRPr="001455DE">
        <w:rPr>
          <w:sz w:val="25"/>
          <w:szCs w:val="25"/>
        </w:rPr>
        <w:t>].  We will treat information regarding the identity of employees [</w:t>
      </w:r>
      <w:r w:rsidRPr="001455DE">
        <w:rPr>
          <w:sz w:val="25"/>
          <w:szCs w:val="25"/>
          <w:highlight w:val="yellow"/>
        </w:rPr>
        <w:t>or customers</w:t>
      </w:r>
      <w:r w:rsidRPr="001455DE">
        <w:rPr>
          <w:sz w:val="25"/>
          <w:szCs w:val="25"/>
        </w:rPr>
        <w:t>] with suspected or confirmed cases of COVID-19 as confidential to the extent practicable and will comply with applicable laws regarding the handling of such information.  Further, per Company policy, we will not tolerate harassment of, or discrimination or retaliation against, employees [</w:t>
      </w:r>
      <w:r w:rsidRPr="001455DE">
        <w:rPr>
          <w:sz w:val="25"/>
          <w:szCs w:val="25"/>
          <w:highlight w:val="yellow"/>
        </w:rPr>
        <w:t>or anyone</w:t>
      </w:r>
      <w:r w:rsidRPr="001455DE">
        <w:rPr>
          <w:sz w:val="25"/>
          <w:szCs w:val="25"/>
        </w:rPr>
        <w:t xml:space="preserve">].  </w:t>
      </w:r>
    </w:p>
    <w:p w14:paraId="6DDEFAB6" w14:textId="77777777" w:rsidR="008959C5" w:rsidRPr="001455DE" w:rsidRDefault="004D52CF" w:rsidP="001455DE">
      <w:pPr>
        <w:jc w:val="both"/>
        <w:rPr>
          <w:sz w:val="25"/>
          <w:szCs w:val="25"/>
        </w:rPr>
      </w:pPr>
    </w:p>
    <w:p w14:paraId="6DDEFAB7" w14:textId="77777777" w:rsidR="008959C5" w:rsidRPr="001455DE" w:rsidRDefault="00CD117B" w:rsidP="001455DE">
      <w:pPr>
        <w:jc w:val="both"/>
        <w:rPr>
          <w:sz w:val="25"/>
          <w:szCs w:val="25"/>
        </w:rPr>
      </w:pPr>
      <w:r w:rsidRPr="001455DE">
        <w:rPr>
          <w:sz w:val="25"/>
          <w:szCs w:val="25"/>
        </w:rPr>
        <w:t>Please contact [</w:t>
      </w:r>
      <w:r w:rsidRPr="001455DE">
        <w:rPr>
          <w:sz w:val="25"/>
          <w:szCs w:val="25"/>
          <w:highlight w:val="yellow"/>
        </w:rPr>
        <w:t>COMPANY CONTACT AWARE OF APPROPRIATE PROTOCOLS</w:t>
      </w:r>
      <w:r w:rsidRPr="001455DE">
        <w:rPr>
          <w:sz w:val="25"/>
          <w:szCs w:val="25"/>
        </w:rPr>
        <w:t>] at [</w:t>
      </w:r>
      <w:r w:rsidRPr="001455DE">
        <w:rPr>
          <w:sz w:val="25"/>
          <w:szCs w:val="25"/>
          <w:highlight w:val="yellow"/>
        </w:rPr>
        <w:t>PHONE NUMBER</w:t>
      </w:r>
      <w:r w:rsidRPr="001455DE">
        <w:rPr>
          <w:sz w:val="25"/>
          <w:szCs w:val="25"/>
        </w:rPr>
        <w:t>] if you have any questions or concerns.</w:t>
      </w:r>
    </w:p>
    <w:p w14:paraId="6DDEFAB8" w14:textId="77777777" w:rsidR="008959C5" w:rsidRPr="001455DE" w:rsidRDefault="004D52CF" w:rsidP="001455DE">
      <w:pPr>
        <w:jc w:val="both"/>
        <w:rPr>
          <w:sz w:val="25"/>
          <w:szCs w:val="25"/>
        </w:rPr>
      </w:pPr>
    </w:p>
    <w:p w14:paraId="6DDEFAB9" w14:textId="77777777" w:rsidR="008959C5" w:rsidRPr="001455DE" w:rsidRDefault="00CD117B" w:rsidP="001455DE">
      <w:pPr>
        <w:jc w:val="both"/>
        <w:rPr>
          <w:sz w:val="25"/>
          <w:szCs w:val="25"/>
        </w:rPr>
      </w:pPr>
      <w:r w:rsidRPr="001455DE">
        <w:rPr>
          <w:sz w:val="25"/>
          <w:szCs w:val="25"/>
        </w:rPr>
        <w:t xml:space="preserve">For more information about COVID-19, please visit the CDC website at: </w:t>
      </w:r>
      <w:hyperlink r:id="rId13" w:history="1">
        <w:r w:rsidRPr="001455DE">
          <w:rPr>
            <w:rStyle w:val="Hyperlink"/>
            <w:sz w:val="25"/>
            <w:szCs w:val="25"/>
          </w:rPr>
          <w:t>http://www.cdc.gov/coronavirus/2019-ncov/index.html</w:t>
        </w:r>
      </w:hyperlink>
    </w:p>
    <w:p w14:paraId="6DDEFABA" w14:textId="77777777" w:rsidR="00655A70" w:rsidRPr="001771E2" w:rsidRDefault="00CD117B" w:rsidP="00655A70">
      <w:pPr>
        <w:jc w:val="center"/>
        <w:rPr>
          <w:b/>
          <w:sz w:val="22"/>
          <w:szCs w:val="22"/>
        </w:rPr>
      </w:pPr>
      <w:r>
        <w:rPr>
          <w:sz w:val="25"/>
          <w:szCs w:val="25"/>
        </w:rPr>
        <w:br w:type="column"/>
      </w:r>
      <w:r w:rsidRPr="001771E2">
        <w:rPr>
          <w:b/>
          <w:sz w:val="22"/>
          <w:szCs w:val="22"/>
        </w:rPr>
        <w:t>COVID-19 Checklist for Employers and Employees</w:t>
      </w:r>
    </w:p>
    <w:p w14:paraId="6DDEFABB" w14:textId="77777777" w:rsidR="00655A70" w:rsidRPr="001771E2" w:rsidRDefault="004D52CF" w:rsidP="00655A70">
      <w:pPr>
        <w:jc w:val="both"/>
        <w:rPr>
          <w:sz w:val="22"/>
          <w:szCs w:val="22"/>
        </w:rPr>
      </w:pPr>
    </w:p>
    <w:p w14:paraId="6DDEFABC" w14:textId="77777777" w:rsidR="00655A70" w:rsidRPr="001771E2" w:rsidRDefault="00CD117B" w:rsidP="00655A70">
      <w:pPr>
        <w:jc w:val="both"/>
        <w:rPr>
          <w:b/>
          <w:sz w:val="22"/>
          <w:szCs w:val="22"/>
        </w:rPr>
      </w:pPr>
      <w:r w:rsidRPr="001771E2">
        <w:rPr>
          <w:b/>
          <w:sz w:val="22"/>
          <w:szCs w:val="22"/>
        </w:rPr>
        <w:t>Know the Symptoms of COVID-19</w:t>
      </w:r>
    </w:p>
    <w:p w14:paraId="6DDEFABD" w14:textId="77777777" w:rsidR="00655A70" w:rsidRPr="001771E2" w:rsidRDefault="00CD117B" w:rsidP="00C4594C">
      <w:pPr>
        <w:pStyle w:val="ListParagraph"/>
        <w:numPr>
          <w:ilvl w:val="1"/>
          <w:numId w:val="28"/>
        </w:numPr>
        <w:ind w:left="720"/>
        <w:jc w:val="both"/>
        <w:rPr>
          <w:b/>
          <w:sz w:val="22"/>
          <w:szCs w:val="22"/>
        </w:rPr>
      </w:pPr>
      <w:r w:rsidRPr="001771E2">
        <w:rPr>
          <w:color w:val="FF0000"/>
          <w:sz w:val="22"/>
          <w:szCs w:val="22"/>
        </w:rPr>
        <w:t>Coughing; Fever or chills; Shortness of breath, difficulty breathing; Fatigue; Muscle or body aches; Headache; New loss of taste or smell; Sore throat; Congestion or runny nose; Nausea or vomiting; and Diarrhea.</w:t>
      </w:r>
    </w:p>
    <w:p w14:paraId="6DDEFABE" w14:textId="77777777" w:rsidR="00655A70" w:rsidRPr="001771E2" w:rsidRDefault="00CD117B" w:rsidP="00883B89">
      <w:pPr>
        <w:pStyle w:val="ListParagraph"/>
        <w:numPr>
          <w:ilvl w:val="1"/>
          <w:numId w:val="28"/>
        </w:numPr>
        <w:ind w:left="720"/>
        <w:jc w:val="both"/>
        <w:rPr>
          <w:b/>
          <w:sz w:val="22"/>
          <w:szCs w:val="22"/>
        </w:rPr>
      </w:pPr>
      <w:r w:rsidRPr="001771E2">
        <w:rPr>
          <w:sz w:val="22"/>
          <w:szCs w:val="22"/>
        </w:rPr>
        <w:t>Early symptoms may include chills, body aches, sore throat, headache, diarrhea, nausea/vomiting, and runny nose.  If you develop a fever and symptoms of respiratory illness, DO NOT GO TO WORK and call your health-care provider immediately.  Do the same thing if you come into close contact with someone showing these symptoms.</w:t>
      </w:r>
    </w:p>
    <w:p w14:paraId="6DDEFABF" w14:textId="77777777" w:rsidR="00B807D7" w:rsidRPr="001771E2" w:rsidRDefault="004D52CF" w:rsidP="00655A70">
      <w:pPr>
        <w:jc w:val="both"/>
        <w:rPr>
          <w:b/>
          <w:sz w:val="22"/>
          <w:szCs w:val="22"/>
        </w:rPr>
      </w:pPr>
    </w:p>
    <w:p w14:paraId="6DDEFAC0" w14:textId="77777777" w:rsidR="00655A70" w:rsidRPr="001771E2" w:rsidRDefault="00CD117B" w:rsidP="00655A70">
      <w:pPr>
        <w:jc w:val="both"/>
        <w:rPr>
          <w:b/>
          <w:sz w:val="22"/>
          <w:szCs w:val="22"/>
        </w:rPr>
      </w:pPr>
      <w:r w:rsidRPr="001771E2">
        <w:rPr>
          <w:b/>
          <w:sz w:val="22"/>
          <w:szCs w:val="22"/>
        </w:rPr>
        <w:t>Employer Responsibilities</w:t>
      </w:r>
    </w:p>
    <w:p w14:paraId="6DDEFAC1" w14:textId="77777777" w:rsidR="00655A70" w:rsidRPr="001771E2" w:rsidRDefault="00CD117B" w:rsidP="00655A70">
      <w:pPr>
        <w:pStyle w:val="ListParagraph"/>
        <w:numPr>
          <w:ilvl w:val="0"/>
          <w:numId w:val="30"/>
        </w:numPr>
        <w:ind w:left="720" w:hanging="360"/>
        <w:jc w:val="both"/>
        <w:rPr>
          <w:sz w:val="22"/>
          <w:szCs w:val="22"/>
        </w:rPr>
      </w:pPr>
      <w:r w:rsidRPr="001771E2">
        <w:rPr>
          <w:sz w:val="22"/>
          <w:szCs w:val="22"/>
        </w:rPr>
        <w:t>Develop a COVID-19 Exposure Action Plan.</w:t>
      </w:r>
    </w:p>
    <w:p w14:paraId="6DDEFAC2" w14:textId="77777777" w:rsidR="00655A70" w:rsidRPr="001771E2" w:rsidRDefault="00CD117B" w:rsidP="00655A70">
      <w:pPr>
        <w:pStyle w:val="ListParagraph"/>
        <w:numPr>
          <w:ilvl w:val="0"/>
          <w:numId w:val="30"/>
        </w:numPr>
        <w:ind w:left="720" w:hanging="360"/>
        <w:jc w:val="both"/>
        <w:rPr>
          <w:sz w:val="22"/>
          <w:szCs w:val="22"/>
        </w:rPr>
      </w:pPr>
      <w:r w:rsidRPr="001771E2">
        <w:rPr>
          <w:sz w:val="22"/>
          <w:szCs w:val="22"/>
        </w:rPr>
        <w:t>Conduct safety meetings (toolbox talks) by phone if possible.  If not, instruct employees to maintain 6-feet between each other.  The foreman/supervisor will track attendance verbally rather than having employees sign an attendance sheet.</w:t>
      </w:r>
    </w:p>
    <w:p w14:paraId="6DDEFAC3" w14:textId="77777777" w:rsidR="00655A70" w:rsidRPr="001771E2" w:rsidRDefault="00CD117B" w:rsidP="00655A70">
      <w:pPr>
        <w:pStyle w:val="ListParagraph"/>
        <w:numPr>
          <w:ilvl w:val="0"/>
          <w:numId w:val="30"/>
        </w:numPr>
        <w:ind w:left="720" w:hanging="360"/>
        <w:jc w:val="both"/>
        <w:rPr>
          <w:sz w:val="22"/>
          <w:szCs w:val="22"/>
        </w:rPr>
      </w:pPr>
      <w:r w:rsidRPr="001771E2">
        <w:rPr>
          <w:sz w:val="22"/>
          <w:szCs w:val="22"/>
        </w:rPr>
        <w:t>Access to the job site and work trailer will be limited to only those necessary for the work.</w:t>
      </w:r>
    </w:p>
    <w:p w14:paraId="6DDEFAC4" w14:textId="77777777" w:rsidR="00655A70" w:rsidRPr="001771E2" w:rsidRDefault="00CD117B" w:rsidP="00655A70">
      <w:pPr>
        <w:pStyle w:val="ListParagraph"/>
        <w:numPr>
          <w:ilvl w:val="0"/>
          <w:numId w:val="30"/>
        </w:numPr>
        <w:ind w:left="720" w:hanging="360"/>
        <w:jc w:val="both"/>
        <w:rPr>
          <w:sz w:val="22"/>
          <w:szCs w:val="22"/>
        </w:rPr>
      </w:pPr>
      <w:r w:rsidRPr="001771E2">
        <w:rPr>
          <w:sz w:val="22"/>
          <w:szCs w:val="22"/>
        </w:rPr>
        <w:t>All visitors will be pre-screened to ensure they are not exhibiting symptoms.</w:t>
      </w:r>
    </w:p>
    <w:p w14:paraId="6DDEFAC5" w14:textId="77777777" w:rsidR="00655A70" w:rsidRPr="001771E2" w:rsidRDefault="00CD117B" w:rsidP="00655A70">
      <w:pPr>
        <w:pStyle w:val="ListParagraph"/>
        <w:numPr>
          <w:ilvl w:val="0"/>
          <w:numId w:val="30"/>
        </w:numPr>
        <w:ind w:left="720" w:hanging="360"/>
        <w:jc w:val="both"/>
        <w:rPr>
          <w:sz w:val="22"/>
          <w:szCs w:val="22"/>
        </w:rPr>
      </w:pPr>
      <w:r w:rsidRPr="001771E2">
        <w:rPr>
          <w:sz w:val="22"/>
          <w:szCs w:val="22"/>
        </w:rPr>
        <w:t>Employees, contractors, and visitors will be asked to leave the jobsite and return home if they are showing symptoms.</w:t>
      </w:r>
    </w:p>
    <w:p w14:paraId="6DDEFAC6" w14:textId="77777777" w:rsidR="00655A70" w:rsidRPr="001771E2" w:rsidRDefault="00CD117B" w:rsidP="00655A70">
      <w:pPr>
        <w:pStyle w:val="ListParagraph"/>
        <w:numPr>
          <w:ilvl w:val="0"/>
          <w:numId w:val="30"/>
        </w:numPr>
        <w:ind w:left="720" w:hanging="360"/>
        <w:jc w:val="both"/>
        <w:rPr>
          <w:sz w:val="22"/>
          <w:szCs w:val="22"/>
        </w:rPr>
      </w:pPr>
      <w:r w:rsidRPr="001771E2">
        <w:rPr>
          <w:sz w:val="22"/>
          <w:szCs w:val="22"/>
        </w:rPr>
        <w:t>Provide hand sanitizer and maintain Safety Data Sheets of all disinfectants used on site.</w:t>
      </w:r>
    </w:p>
    <w:p w14:paraId="6DDEFAC7" w14:textId="77777777" w:rsidR="00655A70" w:rsidRPr="001771E2" w:rsidRDefault="00CD117B" w:rsidP="00655A70">
      <w:pPr>
        <w:pStyle w:val="ListParagraph"/>
        <w:numPr>
          <w:ilvl w:val="0"/>
          <w:numId w:val="30"/>
        </w:numPr>
        <w:ind w:left="720" w:hanging="360"/>
        <w:jc w:val="both"/>
        <w:rPr>
          <w:sz w:val="22"/>
          <w:szCs w:val="22"/>
        </w:rPr>
      </w:pPr>
      <w:r w:rsidRPr="001771E2">
        <w:rPr>
          <w:sz w:val="22"/>
          <w:szCs w:val="22"/>
        </w:rPr>
        <w:t>Provide protective equipment (PPE) to any employees assigned cleaning/disinfecting tasks.</w:t>
      </w:r>
    </w:p>
    <w:p w14:paraId="6DDEFAC8" w14:textId="77777777" w:rsidR="00655A70" w:rsidRPr="001771E2" w:rsidRDefault="00CD117B" w:rsidP="00655A70">
      <w:pPr>
        <w:pStyle w:val="ListParagraph"/>
        <w:numPr>
          <w:ilvl w:val="0"/>
          <w:numId w:val="30"/>
        </w:numPr>
        <w:ind w:left="720" w:hanging="360"/>
        <w:jc w:val="both"/>
        <w:rPr>
          <w:sz w:val="22"/>
          <w:szCs w:val="22"/>
        </w:rPr>
      </w:pPr>
      <w:r w:rsidRPr="001771E2">
        <w:rPr>
          <w:sz w:val="22"/>
          <w:szCs w:val="22"/>
        </w:rPr>
        <w:t>Talk with business partners about your response plans.  Share best practices with other businesses in your communities (especially those in your supply chain), chambers of commerce, and associations to improve community response efforts.</w:t>
      </w:r>
    </w:p>
    <w:p w14:paraId="6DDEFAC9" w14:textId="77777777" w:rsidR="00655A70" w:rsidRPr="001771E2" w:rsidRDefault="004D52CF" w:rsidP="00655A70">
      <w:pPr>
        <w:pStyle w:val="ListParagraph"/>
        <w:ind w:left="1440"/>
        <w:jc w:val="both"/>
        <w:rPr>
          <w:sz w:val="22"/>
          <w:szCs w:val="22"/>
        </w:rPr>
      </w:pPr>
    </w:p>
    <w:p w14:paraId="6DDEFACA" w14:textId="77777777" w:rsidR="00655A70" w:rsidRPr="001771E2" w:rsidRDefault="00CD117B" w:rsidP="00655A70">
      <w:pPr>
        <w:jc w:val="both"/>
        <w:rPr>
          <w:b/>
          <w:sz w:val="22"/>
          <w:szCs w:val="22"/>
        </w:rPr>
      </w:pPr>
      <w:r w:rsidRPr="001771E2">
        <w:rPr>
          <w:b/>
          <w:sz w:val="22"/>
          <w:szCs w:val="22"/>
        </w:rPr>
        <w:t>Employee Responsibilities</w:t>
      </w:r>
    </w:p>
    <w:p w14:paraId="6DDEFACB" w14:textId="77777777" w:rsidR="00655A70" w:rsidRPr="001771E2" w:rsidRDefault="00CD117B" w:rsidP="00655A70">
      <w:pPr>
        <w:pStyle w:val="ListParagraph"/>
        <w:numPr>
          <w:ilvl w:val="0"/>
          <w:numId w:val="29"/>
        </w:numPr>
        <w:ind w:left="720"/>
        <w:jc w:val="both"/>
        <w:rPr>
          <w:sz w:val="22"/>
          <w:szCs w:val="22"/>
        </w:rPr>
      </w:pPr>
      <w:r w:rsidRPr="001771E2">
        <w:rPr>
          <w:sz w:val="22"/>
          <w:szCs w:val="22"/>
        </w:rPr>
        <w:t>Become familiar with the Exposure Action Plan and follow all elements of the Plan.</w:t>
      </w:r>
    </w:p>
    <w:p w14:paraId="6DDEFACC" w14:textId="77777777" w:rsidR="00655A70" w:rsidRPr="001771E2" w:rsidRDefault="00CD117B" w:rsidP="007418D3">
      <w:pPr>
        <w:pStyle w:val="ListParagraph"/>
        <w:numPr>
          <w:ilvl w:val="0"/>
          <w:numId w:val="29"/>
        </w:numPr>
        <w:ind w:left="720"/>
        <w:jc w:val="both"/>
        <w:rPr>
          <w:color w:val="FF0000"/>
          <w:sz w:val="22"/>
          <w:szCs w:val="22"/>
        </w:rPr>
      </w:pPr>
      <w:r>
        <w:rPr>
          <w:color w:val="FF0000"/>
          <w:sz w:val="22"/>
          <w:szCs w:val="22"/>
        </w:rPr>
        <w:t>Practice good hygiene:</w:t>
      </w:r>
      <w:r w:rsidRPr="001771E2">
        <w:rPr>
          <w:color w:val="FF0000"/>
          <w:sz w:val="22"/>
          <w:szCs w:val="22"/>
        </w:rPr>
        <w:t xml:space="preserve"> wash hands with soap and water for at least 20 seconds or use</w:t>
      </w:r>
      <w:r>
        <w:rPr>
          <w:color w:val="FF0000"/>
          <w:sz w:val="22"/>
          <w:szCs w:val="22"/>
        </w:rPr>
        <w:t xml:space="preserve"> 60% or more</w:t>
      </w:r>
      <w:r w:rsidRPr="001771E2">
        <w:rPr>
          <w:color w:val="FF0000"/>
          <w:sz w:val="22"/>
          <w:szCs w:val="22"/>
        </w:rPr>
        <w:t xml:space="preserve"> alcohol-based hand rub.  Avoid touching your face, eyes, food, etc. with unwashed hands.</w:t>
      </w:r>
    </w:p>
    <w:p w14:paraId="6DDEFACD" w14:textId="77777777" w:rsidR="006B563F" w:rsidRPr="001771E2" w:rsidRDefault="00CD117B" w:rsidP="007418D3">
      <w:pPr>
        <w:pStyle w:val="ListParagraph"/>
        <w:numPr>
          <w:ilvl w:val="0"/>
          <w:numId w:val="29"/>
        </w:numPr>
        <w:ind w:left="720"/>
        <w:jc w:val="both"/>
        <w:rPr>
          <w:color w:val="FF0000"/>
          <w:sz w:val="22"/>
          <w:szCs w:val="22"/>
        </w:rPr>
      </w:pPr>
      <w:r w:rsidRPr="001771E2">
        <w:rPr>
          <w:color w:val="FF0000"/>
          <w:sz w:val="22"/>
          <w:szCs w:val="22"/>
        </w:rPr>
        <w:t xml:space="preserve">Wear face coverings when </w:t>
      </w:r>
      <w:r w:rsidRPr="001771E2">
        <w:rPr>
          <w:bCs/>
          <w:color w:val="FF0000"/>
          <w:sz w:val="22"/>
          <w:szCs w:val="22"/>
        </w:rPr>
        <w:t xml:space="preserve">mandated by state or local rule or when working in proximity of six (6) feet from other employees.  </w:t>
      </w:r>
    </w:p>
    <w:p w14:paraId="6DDEFACE" w14:textId="77777777" w:rsidR="00655A70" w:rsidRPr="001771E2" w:rsidRDefault="004D52CF" w:rsidP="00655A70">
      <w:pPr>
        <w:pStyle w:val="ListParagraph"/>
        <w:jc w:val="both"/>
        <w:rPr>
          <w:sz w:val="22"/>
          <w:szCs w:val="22"/>
        </w:rPr>
      </w:pPr>
    </w:p>
    <w:p w14:paraId="6DDEFACF" w14:textId="77777777" w:rsidR="00655A70" w:rsidRPr="001771E2" w:rsidRDefault="00CD117B" w:rsidP="00655A70">
      <w:pPr>
        <w:jc w:val="both"/>
        <w:rPr>
          <w:sz w:val="22"/>
          <w:szCs w:val="22"/>
        </w:rPr>
      </w:pPr>
      <w:r w:rsidRPr="001771E2">
        <w:rPr>
          <w:b/>
          <w:sz w:val="22"/>
          <w:szCs w:val="22"/>
        </w:rPr>
        <w:t>Cleaning/Disinfecting Job Sites and Other Protective Measures</w:t>
      </w:r>
    </w:p>
    <w:p w14:paraId="6DDEFAD0" w14:textId="77777777" w:rsidR="00655A70" w:rsidRPr="001771E2" w:rsidRDefault="00CD117B" w:rsidP="00B47373">
      <w:pPr>
        <w:pStyle w:val="ListParagraph"/>
        <w:numPr>
          <w:ilvl w:val="1"/>
          <w:numId w:val="31"/>
        </w:numPr>
        <w:ind w:left="720"/>
        <w:jc w:val="both"/>
        <w:rPr>
          <w:sz w:val="22"/>
          <w:szCs w:val="22"/>
        </w:rPr>
      </w:pPr>
      <w:r w:rsidRPr="001771E2">
        <w:rPr>
          <w:sz w:val="22"/>
          <w:szCs w:val="22"/>
        </w:rPr>
        <w:t>Clean and disinfect frequently used tools and equipment on a regular basis.  This includes other elements of the jobsite where possible.  Employees should regularly do the same in their assigned work areas.</w:t>
      </w:r>
    </w:p>
    <w:p w14:paraId="6DDEFAD1" w14:textId="77777777" w:rsidR="00655A70" w:rsidRPr="001771E2" w:rsidRDefault="00CD117B" w:rsidP="00655A70">
      <w:pPr>
        <w:pStyle w:val="ListParagraph"/>
        <w:numPr>
          <w:ilvl w:val="0"/>
          <w:numId w:val="31"/>
        </w:numPr>
        <w:ind w:left="720" w:hanging="360"/>
        <w:jc w:val="both"/>
        <w:rPr>
          <w:sz w:val="22"/>
          <w:szCs w:val="22"/>
        </w:rPr>
      </w:pPr>
      <w:r w:rsidRPr="001771E2">
        <w:rPr>
          <w:sz w:val="22"/>
          <w:szCs w:val="22"/>
        </w:rPr>
        <w:t>Clean shared spaces such as trailers and break/lunchrooms at least once per day.</w:t>
      </w:r>
    </w:p>
    <w:p w14:paraId="6DDEFAD2" w14:textId="77777777" w:rsidR="00655A70" w:rsidRPr="001771E2" w:rsidRDefault="00CD117B" w:rsidP="00655A70">
      <w:pPr>
        <w:pStyle w:val="ListParagraph"/>
        <w:numPr>
          <w:ilvl w:val="0"/>
          <w:numId w:val="31"/>
        </w:numPr>
        <w:ind w:left="720" w:hanging="360"/>
        <w:jc w:val="both"/>
        <w:rPr>
          <w:sz w:val="22"/>
          <w:szCs w:val="22"/>
        </w:rPr>
      </w:pPr>
      <w:r w:rsidRPr="001771E2">
        <w:rPr>
          <w:sz w:val="22"/>
          <w:szCs w:val="22"/>
        </w:rPr>
        <w:t>Disinfect shared surfaces (door handles, machinery controls, etc.) on a regular basis.</w:t>
      </w:r>
    </w:p>
    <w:p w14:paraId="6DDEFAD3" w14:textId="77777777" w:rsidR="00655A70" w:rsidRPr="001771E2" w:rsidRDefault="00CD117B" w:rsidP="00655A70">
      <w:pPr>
        <w:pStyle w:val="ListParagraph"/>
        <w:numPr>
          <w:ilvl w:val="0"/>
          <w:numId w:val="31"/>
        </w:numPr>
        <w:ind w:left="720" w:hanging="360"/>
        <w:jc w:val="both"/>
        <w:rPr>
          <w:sz w:val="22"/>
          <w:szCs w:val="22"/>
        </w:rPr>
      </w:pPr>
      <w:r w:rsidRPr="001771E2">
        <w:rPr>
          <w:sz w:val="22"/>
          <w:szCs w:val="22"/>
        </w:rPr>
        <w:t xml:space="preserve">Avoid sharing tools with co-workers.  If not, disinfect before and after each use. </w:t>
      </w:r>
    </w:p>
    <w:p w14:paraId="6DDEFAD4" w14:textId="77777777" w:rsidR="00655A70" w:rsidRPr="001771E2" w:rsidRDefault="00CD117B" w:rsidP="00655A70">
      <w:pPr>
        <w:pStyle w:val="ListParagraph"/>
        <w:numPr>
          <w:ilvl w:val="0"/>
          <w:numId w:val="31"/>
        </w:numPr>
        <w:ind w:left="720" w:hanging="360"/>
        <w:jc w:val="both"/>
        <w:rPr>
          <w:sz w:val="22"/>
          <w:szCs w:val="22"/>
        </w:rPr>
      </w:pPr>
      <w:r w:rsidRPr="001771E2">
        <w:rPr>
          <w:sz w:val="22"/>
          <w:szCs w:val="22"/>
        </w:rPr>
        <w:t xml:space="preserve">Arrange for any portable job site toilets to be cleaned by the leasing company at least twice per week and disinfected on the inside. </w:t>
      </w:r>
    </w:p>
    <w:p w14:paraId="6DDEFAD5" w14:textId="77777777" w:rsidR="00655A70" w:rsidRPr="001771E2" w:rsidRDefault="00CD117B" w:rsidP="00655A70">
      <w:pPr>
        <w:pStyle w:val="ListParagraph"/>
        <w:numPr>
          <w:ilvl w:val="0"/>
          <w:numId w:val="31"/>
        </w:numPr>
        <w:ind w:left="720" w:hanging="360"/>
        <w:jc w:val="both"/>
        <w:rPr>
          <w:sz w:val="22"/>
          <w:szCs w:val="22"/>
        </w:rPr>
      </w:pPr>
      <w:r w:rsidRPr="001771E2">
        <w:rPr>
          <w:sz w:val="22"/>
          <w:szCs w:val="22"/>
        </w:rPr>
        <w:t>Trash collected from the jobsite must be changed frequently by someone wearing gloves.</w:t>
      </w:r>
    </w:p>
    <w:p w14:paraId="6DDEFAD6" w14:textId="77777777" w:rsidR="00655A70" w:rsidRPr="001771E2" w:rsidRDefault="004D52CF" w:rsidP="00655A70">
      <w:pPr>
        <w:jc w:val="both"/>
        <w:rPr>
          <w:sz w:val="22"/>
          <w:szCs w:val="22"/>
        </w:rPr>
      </w:pPr>
    </w:p>
    <w:p w14:paraId="6DDEFAD7" w14:textId="77777777" w:rsidR="00655A70" w:rsidRPr="001771E2" w:rsidRDefault="00CD117B" w:rsidP="00655A70">
      <w:pPr>
        <w:jc w:val="both"/>
        <w:rPr>
          <w:b/>
          <w:sz w:val="22"/>
          <w:szCs w:val="22"/>
        </w:rPr>
      </w:pPr>
      <w:bookmarkStart w:id="2" w:name="_Hlk35957411"/>
      <w:r w:rsidRPr="001771E2">
        <w:rPr>
          <w:b/>
          <w:sz w:val="22"/>
          <w:szCs w:val="22"/>
        </w:rPr>
        <w:t>Personal Protective Equipment and Alternate Work Practice Controls</w:t>
      </w:r>
    </w:p>
    <w:p w14:paraId="6DDEFAD8" w14:textId="77777777" w:rsidR="00655A70" w:rsidRPr="001771E2" w:rsidRDefault="00CD117B" w:rsidP="00655A70">
      <w:pPr>
        <w:pStyle w:val="ListParagraph"/>
        <w:numPr>
          <w:ilvl w:val="0"/>
          <w:numId w:val="31"/>
        </w:numPr>
        <w:ind w:left="720" w:hanging="360"/>
        <w:jc w:val="both"/>
        <w:rPr>
          <w:sz w:val="22"/>
          <w:szCs w:val="22"/>
        </w:rPr>
      </w:pPr>
      <w:r w:rsidRPr="001771E2">
        <w:rPr>
          <w:sz w:val="22"/>
          <w:szCs w:val="22"/>
        </w:rPr>
        <w:t>Provide and wear the proper PPE.</w:t>
      </w:r>
    </w:p>
    <w:bookmarkEnd w:id="2"/>
    <w:p w14:paraId="6DDEFAD9" w14:textId="77777777" w:rsidR="00655A70" w:rsidRPr="001771E2" w:rsidRDefault="00CD117B" w:rsidP="00655A70">
      <w:pPr>
        <w:pStyle w:val="ListParagraph"/>
        <w:numPr>
          <w:ilvl w:val="0"/>
          <w:numId w:val="31"/>
        </w:numPr>
        <w:ind w:left="720" w:hanging="360"/>
        <w:jc w:val="both"/>
        <w:rPr>
          <w:sz w:val="22"/>
          <w:szCs w:val="22"/>
        </w:rPr>
      </w:pPr>
      <w:r w:rsidRPr="001771E2">
        <w:rPr>
          <w:sz w:val="22"/>
          <w:szCs w:val="22"/>
        </w:rPr>
        <w:t>Keep the dust down by using engineering and work practice controls, specifically through the use of water delivery and dust collection systems.</w:t>
      </w:r>
    </w:p>
    <w:p w14:paraId="6DDEFADA" w14:textId="77777777" w:rsidR="00F86DA3" w:rsidRDefault="00CD117B" w:rsidP="00F86DA3">
      <w:pPr>
        <w:jc w:val="center"/>
        <w:rPr>
          <w:b/>
          <w:sz w:val="28"/>
          <w:szCs w:val="28"/>
        </w:rPr>
      </w:pPr>
      <w:r>
        <w:br w:type="column"/>
      </w:r>
      <w:r w:rsidRPr="00EE683A">
        <w:rPr>
          <w:b/>
          <w:sz w:val="28"/>
          <w:szCs w:val="28"/>
        </w:rPr>
        <w:t>COVID</w:t>
      </w:r>
      <w:r>
        <w:rPr>
          <w:b/>
          <w:sz w:val="28"/>
          <w:szCs w:val="28"/>
        </w:rPr>
        <w:t>-</w:t>
      </w:r>
      <w:r w:rsidRPr="00EE683A">
        <w:rPr>
          <w:b/>
          <w:sz w:val="28"/>
          <w:szCs w:val="28"/>
        </w:rPr>
        <w:t>19 Toolbox Talk</w:t>
      </w:r>
    </w:p>
    <w:p w14:paraId="6DDEFADB" w14:textId="77777777" w:rsidR="00F86DA3" w:rsidRPr="003B1DC1" w:rsidRDefault="004D52CF" w:rsidP="00F86DA3">
      <w:pPr>
        <w:jc w:val="both"/>
        <w:rPr>
          <w:b/>
          <w:sz w:val="25"/>
          <w:szCs w:val="25"/>
        </w:rPr>
      </w:pPr>
    </w:p>
    <w:p w14:paraId="6DDEFADC" w14:textId="77777777" w:rsidR="00F86DA3" w:rsidRPr="003B1DC1" w:rsidRDefault="00CD117B" w:rsidP="00F86DA3">
      <w:pPr>
        <w:jc w:val="both"/>
        <w:rPr>
          <w:b/>
          <w:sz w:val="25"/>
          <w:szCs w:val="25"/>
        </w:rPr>
      </w:pPr>
      <w:r w:rsidRPr="003B1DC1">
        <w:rPr>
          <w:b/>
          <w:sz w:val="25"/>
          <w:szCs w:val="25"/>
        </w:rPr>
        <w:t>What is COVID-19?</w:t>
      </w:r>
    </w:p>
    <w:p w14:paraId="6DDEFADD" w14:textId="77777777" w:rsidR="00F86DA3" w:rsidRPr="003B1DC1" w:rsidRDefault="004D52CF" w:rsidP="00F86DA3">
      <w:pPr>
        <w:jc w:val="both"/>
        <w:rPr>
          <w:b/>
          <w:sz w:val="25"/>
          <w:szCs w:val="25"/>
        </w:rPr>
      </w:pPr>
    </w:p>
    <w:p w14:paraId="6DDEFADE" w14:textId="77777777" w:rsidR="00F86DA3" w:rsidRPr="003B1DC1" w:rsidRDefault="00CD117B" w:rsidP="00F86DA3">
      <w:pPr>
        <w:jc w:val="both"/>
        <w:rPr>
          <w:sz w:val="25"/>
          <w:szCs w:val="25"/>
        </w:rPr>
      </w:pPr>
      <w:r w:rsidRPr="003B1DC1">
        <w:rPr>
          <w:sz w:val="25"/>
          <w:szCs w:val="25"/>
        </w:rPr>
        <w:t>The novel coronavirus, COVID-19 is one of seven types of known human coronaviruses.  COVID-19, like the MERS and SARS coronaviruses, likely evolved from a virus previously found in animals.  The remaining known coronaviruses cause a significant percentage of colds in adults and children, and these are not a serious threat for otherwise healthy adults.</w:t>
      </w:r>
    </w:p>
    <w:p w14:paraId="6DDEFADF" w14:textId="77777777" w:rsidR="00F86DA3" w:rsidRPr="003B1DC1" w:rsidRDefault="004D52CF" w:rsidP="00F86DA3">
      <w:pPr>
        <w:jc w:val="both"/>
        <w:rPr>
          <w:sz w:val="25"/>
          <w:szCs w:val="25"/>
        </w:rPr>
      </w:pPr>
    </w:p>
    <w:p w14:paraId="6DDEFAE0" w14:textId="77777777" w:rsidR="00F86DA3" w:rsidRPr="003B1DC1" w:rsidRDefault="00CD117B" w:rsidP="00F86DA3">
      <w:pPr>
        <w:jc w:val="both"/>
        <w:rPr>
          <w:sz w:val="25"/>
          <w:szCs w:val="25"/>
        </w:rPr>
      </w:pPr>
      <w:r w:rsidRPr="003B1DC1">
        <w:rPr>
          <w:sz w:val="25"/>
          <w:szCs w:val="25"/>
        </w:rPr>
        <w:t>Patients with confirmed COVID-19 infection have reportedly had mild to severe respiratory illness with symptoms such as fever, cough, and shortness of breath.</w:t>
      </w:r>
    </w:p>
    <w:p w14:paraId="6DDEFAE1" w14:textId="77777777" w:rsidR="00F86DA3" w:rsidRPr="003B1DC1" w:rsidRDefault="004D52CF" w:rsidP="00F86DA3">
      <w:pPr>
        <w:jc w:val="both"/>
        <w:rPr>
          <w:sz w:val="25"/>
          <w:szCs w:val="25"/>
        </w:rPr>
      </w:pPr>
    </w:p>
    <w:p w14:paraId="6DDEFAE2" w14:textId="77777777" w:rsidR="00F86DA3" w:rsidRPr="003B1DC1" w:rsidRDefault="00CD117B" w:rsidP="00F86DA3">
      <w:pPr>
        <w:jc w:val="both"/>
        <w:rPr>
          <w:sz w:val="25"/>
          <w:szCs w:val="25"/>
        </w:rPr>
      </w:pPr>
      <w:r w:rsidRPr="003B1DC1">
        <w:rPr>
          <w:sz w:val="25"/>
          <w:szCs w:val="25"/>
        </w:rPr>
        <w:t xml:space="preserve">According to the U.S. Department of Health and Human Services/Centers for Disease Control and Prevention (“CDC”), Chinese authorities identified an outbreak caused by a novel—or new—coronavirus. </w:t>
      </w:r>
      <w:r>
        <w:rPr>
          <w:sz w:val="25"/>
          <w:szCs w:val="25"/>
        </w:rPr>
        <w:t xml:space="preserve"> </w:t>
      </w:r>
      <w:r w:rsidRPr="003B1DC1">
        <w:rPr>
          <w:sz w:val="25"/>
          <w:szCs w:val="25"/>
        </w:rPr>
        <w:t>The virus can cause mild to severe respiratory illness.  The outbreak began in Wuhan, Hubei Province, China, and has spread to a growing number of other countries—including the United States.</w:t>
      </w:r>
    </w:p>
    <w:p w14:paraId="6DDEFAE3" w14:textId="77777777" w:rsidR="00F86DA3" w:rsidRPr="003B1DC1" w:rsidRDefault="004D52CF" w:rsidP="00F86DA3">
      <w:pPr>
        <w:jc w:val="both"/>
        <w:rPr>
          <w:sz w:val="25"/>
          <w:szCs w:val="25"/>
        </w:rPr>
      </w:pPr>
    </w:p>
    <w:p w14:paraId="6DDEFAE4" w14:textId="77777777" w:rsidR="00F86DA3" w:rsidRPr="003B1DC1" w:rsidRDefault="00CD117B" w:rsidP="00F86DA3">
      <w:pPr>
        <w:jc w:val="both"/>
        <w:rPr>
          <w:b/>
          <w:sz w:val="25"/>
          <w:szCs w:val="25"/>
        </w:rPr>
      </w:pPr>
      <w:r w:rsidRPr="003B1DC1">
        <w:rPr>
          <w:b/>
          <w:sz w:val="25"/>
          <w:szCs w:val="25"/>
        </w:rPr>
        <w:t>How is COVID-19 Spread?</w:t>
      </w:r>
    </w:p>
    <w:p w14:paraId="6DDEFAE5" w14:textId="77777777" w:rsidR="00F86DA3" w:rsidRPr="003B1DC1" w:rsidRDefault="004D52CF" w:rsidP="00F86DA3">
      <w:pPr>
        <w:jc w:val="both"/>
        <w:rPr>
          <w:sz w:val="25"/>
          <w:szCs w:val="25"/>
        </w:rPr>
      </w:pPr>
    </w:p>
    <w:p w14:paraId="6DDEFAE6" w14:textId="77777777" w:rsidR="00F86DA3" w:rsidRPr="003B1DC1" w:rsidRDefault="00CD117B" w:rsidP="00F86DA3">
      <w:pPr>
        <w:jc w:val="both"/>
        <w:rPr>
          <w:sz w:val="25"/>
          <w:szCs w:val="25"/>
        </w:rPr>
      </w:pPr>
      <w:r w:rsidRPr="003B1DC1">
        <w:rPr>
          <w:sz w:val="25"/>
          <w:szCs w:val="25"/>
        </w:rPr>
        <w:t xml:space="preserve">COVID-19, like other viruses, can spread between people.  Infected people can spread COVID-19 through their respiratory secretions, especially when they cough or sneeze.  According to the CDC, spread from person-to-person is most likely among close contacts (about 6 feet).  Person-to-person spread is thought to occur mainly </w:t>
      </w:r>
      <w:r w:rsidRPr="003B1DC1">
        <w:rPr>
          <w:i/>
          <w:sz w:val="25"/>
          <w:szCs w:val="25"/>
        </w:rPr>
        <w:t>via</w:t>
      </w:r>
      <w:r w:rsidRPr="003B1DC1">
        <w:rPr>
          <w:sz w:val="25"/>
          <w:szCs w:val="25"/>
        </w:rPr>
        <w:t xml:space="preserve"> respiratory droplets produced when an infected person coughs or sneezes, like how influenza and other respiratory pathogens spread.  These droplets can land in the mouths or noses of people who are nearby or possibly be inhaled into the lungs.  It is currently unclear if a person can get COVID-19 by touching a surface or object that has the virus on it and then touching their own mouth, nose, or possibly their eyes.</w:t>
      </w:r>
    </w:p>
    <w:p w14:paraId="6DDEFAE7" w14:textId="77777777" w:rsidR="00F86DA3" w:rsidRPr="003B1DC1" w:rsidRDefault="004D52CF" w:rsidP="00F86DA3">
      <w:pPr>
        <w:jc w:val="both"/>
        <w:rPr>
          <w:sz w:val="25"/>
          <w:szCs w:val="25"/>
        </w:rPr>
      </w:pPr>
    </w:p>
    <w:p w14:paraId="6DDEFAE8" w14:textId="77777777" w:rsidR="00F86DA3" w:rsidRPr="003B1DC1" w:rsidRDefault="00CD117B" w:rsidP="00F86DA3">
      <w:pPr>
        <w:jc w:val="both"/>
        <w:rPr>
          <w:sz w:val="25"/>
          <w:szCs w:val="25"/>
        </w:rPr>
      </w:pPr>
      <w:r w:rsidRPr="003B1DC1">
        <w:rPr>
          <w:sz w:val="25"/>
          <w:szCs w:val="25"/>
        </w:rPr>
        <w:t>In assessing potential hazards, employers should consider whether their workers may encounter someone infected with COVID-19 in the course of their duties.  Employers should also determine if workers could be exposed to environments (e.g., worksites) or materials (e.g., laboratory samples, waste) contaminated with the virus.</w:t>
      </w:r>
    </w:p>
    <w:p w14:paraId="6DDEFAE9" w14:textId="77777777" w:rsidR="00F86DA3" w:rsidRPr="003B1DC1" w:rsidRDefault="004D52CF" w:rsidP="00F86DA3">
      <w:pPr>
        <w:jc w:val="both"/>
        <w:rPr>
          <w:sz w:val="25"/>
          <w:szCs w:val="25"/>
        </w:rPr>
      </w:pPr>
    </w:p>
    <w:p w14:paraId="6DDEFAEA" w14:textId="77777777" w:rsidR="00F86DA3" w:rsidRPr="003B1DC1" w:rsidRDefault="00CD117B" w:rsidP="00F86DA3">
      <w:pPr>
        <w:jc w:val="both"/>
        <w:rPr>
          <w:sz w:val="25"/>
          <w:szCs w:val="25"/>
        </w:rPr>
      </w:pPr>
      <w:r w:rsidRPr="003B1DC1">
        <w:rPr>
          <w:sz w:val="25"/>
          <w:szCs w:val="25"/>
        </w:rPr>
        <w:t>Depending on the work setting, employers may also rely on identification of sick individuals who have signs, symptoms, and/or a history of travel to COVID-19-affected areas that indicate potential infection with the virus, in order to help identify exposure risks for workers and implement appropriate control measures.</w:t>
      </w:r>
    </w:p>
    <w:p w14:paraId="6DDEFAEB" w14:textId="77777777" w:rsidR="00F86DA3" w:rsidRPr="003B1DC1" w:rsidRDefault="004D52CF" w:rsidP="00F86DA3">
      <w:pPr>
        <w:jc w:val="both"/>
        <w:rPr>
          <w:sz w:val="25"/>
          <w:szCs w:val="25"/>
        </w:rPr>
      </w:pPr>
    </w:p>
    <w:p w14:paraId="6DDEFAEC" w14:textId="77777777" w:rsidR="00F86DA3" w:rsidRPr="003B1DC1" w:rsidRDefault="00CD117B" w:rsidP="00F86DA3">
      <w:pPr>
        <w:jc w:val="both"/>
        <w:rPr>
          <w:sz w:val="25"/>
          <w:szCs w:val="25"/>
        </w:rPr>
      </w:pPr>
      <w:r w:rsidRPr="003B1DC1">
        <w:rPr>
          <w:sz w:val="25"/>
          <w:szCs w:val="25"/>
        </w:rPr>
        <w:t>There is much more to learn about the transmissibility, severity, and other features associated with COVID-19, and investigations are ongoing.</w:t>
      </w:r>
    </w:p>
    <w:p w14:paraId="6DDEFAED" w14:textId="77777777" w:rsidR="00F86DA3" w:rsidRPr="003B1DC1" w:rsidRDefault="004D52CF" w:rsidP="00F86DA3">
      <w:pPr>
        <w:jc w:val="both"/>
        <w:rPr>
          <w:sz w:val="25"/>
          <w:szCs w:val="25"/>
        </w:rPr>
      </w:pPr>
    </w:p>
    <w:p w14:paraId="6DDEFAEE" w14:textId="77777777" w:rsidR="00F86DA3" w:rsidRPr="003B1DC1" w:rsidRDefault="00CD117B" w:rsidP="00F86DA3">
      <w:pPr>
        <w:keepNext/>
        <w:jc w:val="both"/>
        <w:rPr>
          <w:b/>
          <w:sz w:val="25"/>
          <w:szCs w:val="25"/>
        </w:rPr>
      </w:pPr>
      <w:r w:rsidRPr="003B1DC1">
        <w:rPr>
          <w:b/>
          <w:sz w:val="25"/>
          <w:szCs w:val="25"/>
        </w:rPr>
        <w:t>COVID-19 Prevention and Work Practice Controls:</w:t>
      </w:r>
    </w:p>
    <w:p w14:paraId="6DDEFAEF" w14:textId="77777777" w:rsidR="00F86DA3" w:rsidRPr="003B1DC1" w:rsidRDefault="004D52CF" w:rsidP="00F86DA3">
      <w:pPr>
        <w:keepNext/>
        <w:jc w:val="both"/>
        <w:rPr>
          <w:b/>
          <w:sz w:val="25"/>
          <w:szCs w:val="25"/>
        </w:rPr>
      </w:pPr>
    </w:p>
    <w:p w14:paraId="6DDEFAF0" w14:textId="77777777" w:rsidR="00F86DA3" w:rsidRPr="003B1DC1" w:rsidRDefault="00CD117B" w:rsidP="00F86DA3">
      <w:pPr>
        <w:keepNext/>
        <w:jc w:val="both"/>
        <w:rPr>
          <w:sz w:val="25"/>
          <w:szCs w:val="25"/>
          <w:u w:val="single"/>
        </w:rPr>
      </w:pPr>
      <w:r w:rsidRPr="003B1DC1">
        <w:rPr>
          <w:sz w:val="25"/>
          <w:szCs w:val="25"/>
          <w:u w:val="single"/>
        </w:rPr>
        <w:t>Worker Responsibilities</w:t>
      </w:r>
    </w:p>
    <w:p w14:paraId="6DDEFAF1" w14:textId="77777777" w:rsidR="00F86DA3" w:rsidRPr="003B1DC1" w:rsidRDefault="004D52CF" w:rsidP="00F86DA3">
      <w:pPr>
        <w:keepNext/>
        <w:jc w:val="both"/>
        <w:rPr>
          <w:sz w:val="25"/>
          <w:szCs w:val="25"/>
          <w:u w:val="single"/>
        </w:rPr>
      </w:pPr>
    </w:p>
    <w:p w14:paraId="6DDEFAF2" w14:textId="77777777" w:rsidR="00F86DA3" w:rsidRPr="003B1DC1" w:rsidRDefault="00CD117B" w:rsidP="00F86DA3">
      <w:pPr>
        <w:pStyle w:val="ListParagraph"/>
        <w:keepNext/>
        <w:numPr>
          <w:ilvl w:val="0"/>
          <w:numId w:val="32"/>
        </w:numPr>
        <w:jc w:val="both"/>
        <w:rPr>
          <w:sz w:val="25"/>
          <w:szCs w:val="25"/>
        </w:rPr>
      </w:pPr>
      <w:r w:rsidRPr="003B1DC1">
        <w:rPr>
          <w:sz w:val="25"/>
          <w:szCs w:val="25"/>
        </w:rPr>
        <w:t xml:space="preserve">Frequently wash your hands with soap and water for at least 20 seconds.  When soap and running water are unavailable, use an alcohol-based hand rub with at least 60% alcohol. </w:t>
      </w:r>
      <w:r>
        <w:rPr>
          <w:sz w:val="25"/>
          <w:szCs w:val="25"/>
        </w:rPr>
        <w:t xml:space="preserve"> </w:t>
      </w:r>
      <w:r w:rsidRPr="003B1DC1">
        <w:rPr>
          <w:sz w:val="25"/>
          <w:szCs w:val="25"/>
        </w:rPr>
        <w:t>Always wash hands that are visibly soiled.</w:t>
      </w:r>
    </w:p>
    <w:p w14:paraId="6DDEFAF3" w14:textId="77777777" w:rsidR="00F86DA3" w:rsidRPr="003B1DC1" w:rsidRDefault="00CD117B" w:rsidP="00F86DA3">
      <w:pPr>
        <w:pStyle w:val="ListParagraph"/>
        <w:numPr>
          <w:ilvl w:val="0"/>
          <w:numId w:val="32"/>
        </w:numPr>
        <w:jc w:val="both"/>
        <w:rPr>
          <w:sz w:val="25"/>
          <w:szCs w:val="25"/>
        </w:rPr>
      </w:pPr>
      <w:r w:rsidRPr="003B1DC1">
        <w:rPr>
          <w:sz w:val="25"/>
          <w:szCs w:val="25"/>
        </w:rPr>
        <w:t xml:space="preserve">Cover your mouth and nose with a tissue when you cough or sneeze or use the inside of your elbow. </w:t>
      </w:r>
    </w:p>
    <w:p w14:paraId="6DDEFAF4" w14:textId="77777777" w:rsidR="00F86DA3" w:rsidRPr="003B1DC1" w:rsidRDefault="00CD117B" w:rsidP="00F86DA3">
      <w:pPr>
        <w:pStyle w:val="ListParagraph"/>
        <w:numPr>
          <w:ilvl w:val="0"/>
          <w:numId w:val="32"/>
        </w:numPr>
        <w:jc w:val="both"/>
        <w:rPr>
          <w:sz w:val="25"/>
          <w:szCs w:val="25"/>
        </w:rPr>
      </w:pPr>
      <w:r w:rsidRPr="003B1DC1">
        <w:rPr>
          <w:sz w:val="25"/>
          <w:szCs w:val="25"/>
        </w:rPr>
        <w:t>Avoid touching your eyes, nose, or mouth with unwashed hands.</w:t>
      </w:r>
    </w:p>
    <w:p w14:paraId="6DDEFAF5" w14:textId="77777777" w:rsidR="00F86DA3" w:rsidRPr="003B1DC1" w:rsidRDefault="00CD117B" w:rsidP="00F86DA3">
      <w:pPr>
        <w:pStyle w:val="ListParagraph"/>
        <w:numPr>
          <w:ilvl w:val="0"/>
          <w:numId w:val="32"/>
        </w:numPr>
        <w:jc w:val="both"/>
        <w:rPr>
          <w:sz w:val="25"/>
          <w:szCs w:val="25"/>
        </w:rPr>
      </w:pPr>
      <w:r w:rsidRPr="003B1DC1">
        <w:rPr>
          <w:sz w:val="25"/>
          <w:szCs w:val="25"/>
        </w:rPr>
        <w:t>Avoid close contact with people who are sick.</w:t>
      </w:r>
    </w:p>
    <w:p w14:paraId="6DDEFAF6" w14:textId="77777777" w:rsidR="00F86DA3" w:rsidRPr="003B1DC1" w:rsidRDefault="00CD117B" w:rsidP="00F86DA3">
      <w:pPr>
        <w:pStyle w:val="ListParagraph"/>
        <w:numPr>
          <w:ilvl w:val="0"/>
          <w:numId w:val="32"/>
        </w:numPr>
        <w:jc w:val="both"/>
        <w:rPr>
          <w:sz w:val="25"/>
          <w:szCs w:val="25"/>
        </w:rPr>
      </w:pPr>
      <w:r w:rsidRPr="003B1DC1">
        <w:rPr>
          <w:sz w:val="25"/>
          <w:szCs w:val="25"/>
        </w:rPr>
        <w:t>Employees who have symptoms (i.e., fever, cough, or shortness of breath) should notify their supervisor and stay home—DO NOT GO TO WORK.</w:t>
      </w:r>
    </w:p>
    <w:p w14:paraId="6DDEFAF7" w14:textId="77777777" w:rsidR="00F86DA3" w:rsidRPr="003B1DC1" w:rsidRDefault="00CD117B" w:rsidP="00F86DA3">
      <w:pPr>
        <w:pStyle w:val="ListParagraph"/>
        <w:numPr>
          <w:ilvl w:val="0"/>
          <w:numId w:val="32"/>
        </w:numPr>
        <w:jc w:val="both"/>
        <w:rPr>
          <w:sz w:val="25"/>
          <w:szCs w:val="25"/>
        </w:rPr>
      </w:pPr>
      <w:r w:rsidRPr="003B1DC1">
        <w:rPr>
          <w:sz w:val="25"/>
          <w:szCs w:val="25"/>
        </w:rPr>
        <w:t>Sick employees should follow </w:t>
      </w:r>
      <w:hyperlink r:id="rId14" w:history="1">
        <w:r w:rsidRPr="003B1DC1">
          <w:rPr>
            <w:rStyle w:val="Hyperlink"/>
            <w:sz w:val="25"/>
            <w:szCs w:val="25"/>
          </w:rPr>
          <w:t>CDC-recommended steps</w:t>
        </w:r>
      </w:hyperlink>
      <w:r w:rsidRPr="003B1DC1">
        <w:rPr>
          <w:sz w:val="25"/>
          <w:szCs w:val="25"/>
        </w:rPr>
        <w:t>.  Employees should not return to work until the criteria to </w:t>
      </w:r>
      <w:hyperlink r:id="rId15" w:history="1">
        <w:r w:rsidRPr="003B1DC1">
          <w:rPr>
            <w:rStyle w:val="Hyperlink"/>
            <w:sz w:val="25"/>
            <w:szCs w:val="25"/>
          </w:rPr>
          <w:t>discontinue home isolation</w:t>
        </w:r>
      </w:hyperlink>
      <w:r w:rsidRPr="003B1DC1">
        <w:rPr>
          <w:sz w:val="25"/>
          <w:szCs w:val="25"/>
        </w:rPr>
        <w:t> are met, in consultation with healthcare providers and state and local health departments.</w:t>
      </w:r>
    </w:p>
    <w:p w14:paraId="6DDEFAF8" w14:textId="77777777" w:rsidR="00F86DA3" w:rsidRPr="003B1DC1" w:rsidRDefault="004D52CF" w:rsidP="00F86DA3">
      <w:pPr>
        <w:pStyle w:val="ListParagraph"/>
        <w:jc w:val="both"/>
        <w:rPr>
          <w:sz w:val="25"/>
          <w:szCs w:val="25"/>
        </w:rPr>
      </w:pPr>
    </w:p>
    <w:p w14:paraId="6DDEFAF9" w14:textId="77777777" w:rsidR="00F86DA3" w:rsidRPr="003B1DC1" w:rsidRDefault="00CD117B" w:rsidP="00F86DA3">
      <w:pPr>
        <w:jc w:val="both"/>
        <w:rPr>
          <w:sz w:val="25"/>
          <w:szCs w:val="25"/>
          <w:u w:val="single"/>
        </w:rPr>
      </w:pPr>
      <w:r w:rsidRPr="003B1DC1">
        <w:rPr>
          <w:sz w:val="25"/>
          <w:szCs w:val="25"/>
          <w:u w:val="single"/>
        </w:rPr>
        <w:t>General Job Site / Office Practices</w:t>
      </w:r>
    </w:p>
    <w:p w14:paraId="6DDEFAFA" w14:textId="77777777" w:rsidR="00F86DA3" w:rsidRPr="003B1DC1" w:rsidRDefault="004D52CF" w:rsidP="00F86DA3">
      <w:pPr>
        <w:jc w:val="both"/>
        <w:rPr>
          <w:sz w:val="25"/>
          <w:szCs w:val="25"/>
          <w:u w:val="single"/>
        </w:rPr>
      </w:pPr>
    </w:p>
    <w:p w14:paraId="6DDEFAFB" w14:textId="77777777" w:rsidR="00F86DA3" w:rsidRPr="003B1DC1" w:rsidRDefault="00CD117B" w:rsidP="00F86DA3">
      <w:pPr>
        <w:pStyle w:val="ListParagraph"/>
        <w:numPr>
          <w:ilvl w:val="0"/>
          <w:numId w:val="32"/>
        </w:numPr>
        <w:jc w:val="both"/>
        <w:rPr>
          <w:sz w:val="25"/>
          <w:szCs w:val="25"/>
        </w:rPr>
      </w:pPr>
      <w:r w:rsidRPr="003B1DC1">
        <w:rPr>
          <w:sz w:val="25"/>
          <w:szCs w:val="25"/>
        </w:rPr>
        <w:t>Clean AND disinfect frequently touched objects and surfaces such as workstations, keyboards, telephones, handrails, and doorknobs.  Dirty surfaces can be cleaned with soap and water prior to disinfection.  To disinfect, use </w:t>
      </w:r>
      <w:hyperlink r:id="rId16" w:history="1">
        <w:r w:rsidRPr="003B1DC1">
          <w:rPr>
            <w:rStyle w:val="Hyperlink"/>
            <w:sz w:val="25"/>
            <w:szCs w:val="25"/>
          </w:rPr>
          <w:t>products that meet EPA’s criteria for use against SARS-CoV-2</w:t>
        </w:r>
      </w:hyperlink>
      <w:r w:rsidRPr="003B1DC1">
        <w:rPr>
          <w:sz w:val="25"/>
          <w:szCs w:val="25"/>
        </w:rPr>
        <w:t>, the cause of COVID-19, and are appropriate for the surface.</w:t>
      </w:r>
    </w:p>
    <w:p w14:paraId="6DDEFAFC" w14:textId="77777777" w:rsidR="00F86DA3" w:rsidRPr="003B1DC1" w:rsidRDefault="00CD117B" w:rsidP="00F86DA3">
      <w:pPr>
        <w:pStyle w:val="ListParagraph"/>
        <w:numPr>
          <w:ilvl w:val="0"/>
          <w:numId w:val="32"/>
        </w:numPr>
        <w:jc w:val="both"/>
        <w:rPr>
          <w:sz w:val="25"/>
          <w:szCs w:val="25"/>
        </w:rPr>
      </w:pPr>
      <w:r w:rsidRPr="003B1DC1">
        <w:rPr>
          <w:sz w:val="25"/>
          <w:szCs w:val="25"/>
        </w:rPr>
        <w:t>Avoid using other employees’ phones, desks, offices, or other work tools and equipment, when possible.  If necessary, clean and disinfect them before and after use.</w:t>
      </w:r>
    </w:p>
    <w:p w14:paraId="6DDEFAFD" w14:textId="77777777" w:rsidR="00F86DA3" w:rsidRPr="003B1DC1" w:rsidRDefault="00CD117B" w:rsidP="00F86DA3">
      <w:pPr>
        <w:pStyle w:val="ListParagraph"/>
        <w:numPr>
          <w:ilvl w:val="0"/>
          <w:numId w:val="32"/>
        </w:numPr>
        <w:jc w:val="both"/>
        <w:rPr>
          <w:sz w:val="25"/>
          <w:szCs w:val="25"/>
        </w:rPr>
      </w:pPr>
      <w:r w:rsidRPr="003B1DC1">
        <w:rPr>
          <w:sz w:val="25"/>
          <w:szCs w:val="25"/>
        </w:rPr>
        <w:t>Clean and disinfect frequently used tools and equipment on a regular basis.</w:t>
      </w:r>
    </w:p>
    <w:p w14:paraId="6DDEFAFE" w14:textId="77777777" w:rsidR="00F86DA3" w:rsidRPr="003B1DC1" w:rsidRDefault="00CD117B" w:rsidP="00F86DA3">
      <w:pPr>
        <w:pStyle w:val="ListParagraph"/>
        <w:numPr>
          <w:ilvl w:val="1"/>
          <w:numId w:val="32"/>
        </w:numPr>
        <w:jc w:val="both"/>
        <w:rPr>
          <w:sz w:val="25"/>
          <w:szCs w:val="25"/>
        </w:rPr>
      </w:pPr>
      <w:r w:rsidRPr="003B1DC1">
        <w:rPr>
          <w:sz w:val="25"/>
          <w:szCs w:val="25"/>
        </w:rPr>
        <w:t>This includes other elements of the jobsite where possible.</w:t>
      </w:r>
    </w:p>
    <w:p w14:paraId="6DDEFAFF" w14:textId="77777777" w:rsidR="00F86DA3" w:rsidRPr="003B1DC1" w:rsidRDefault="00CD117B" w:rsidP="00F86DA3">
      <w:pPr>
        <w:pStyle w:val="ListParagraph"/>
        <w:numPr>
          <w:ilvl w:val="1"/>
          <w:numId w:val="32"/>
        </w:numPr>
        <w:jc w:val="both"/>
        <w:rPr>
          <w:sz w:val="25"/>
          <w:szCs w:val="25"/>
        </w:rPr>
      </w:pPr>
      <w:r w:rsidRPr="003B1DC1">
        <w:rPr>
          <w:sz w:val="25"/>
          <w:szCs w:val="25"/>
        </w:rPr>
        <w:t>Employees should regularly do the same in their assigned work areas.</w:t>
      </w:r>
    </w:p>
    <w:p w14:paraId="6DDEFB00" w14:textId="77777777" w:rsidR="00F86DA3" w:rsidRPr="003B1DC1" w:rsidRDefault="00CD117B" w:rsidP="00F86DA3">
      <w:pPr>
        <w:pStyle w:val="ListParagraph"/>
        <w:numPr>
          <w:ilvl w:val="0"/>
          <w:numId w:val="32"/>
        </w:numPr>
        <w:jc w:val="both"/>
        <w:rPr>
          <w:sz w:val="25"/>
          <w:szCs w:val="25"/>
        </w:rPr>
      </w:pPr>
      <w:r w:rsidRPr="003B1DC1">
        <w:rPr>
          <w:sz w:val="25"/>
          <w:szCs w:val="25"/>
        </w:rPr>
        <w:t>Clean shared spaces such as trailers and break/lunchrooms at least once per day.</w:t>
      </w:r>
    </w:p>
    <w:p w14:paraId="6DDEFB01" w14:textId="77777777" w:rsidR="00F86DA3" w:rsidRPr="003B1DC1" w:rsidRDefault="00CD117B" w:rsidP="00F86DA3">
      <w:pPr>
        <w:pStyle w:val="ListParagraph"/>
        <w:numPr>
          <w:ilvl w:val="0"/>
          <w:numId w:val="32"/>
        </w:numPr>
        <w:jc w:val="both"/>
        <w:rPr>
          <w:sz w:val="25"/>
          <w:szCs w:val="25"/>
        </w:rPr>
      </w:pPr>
      <w:r w:rsidRPr="003B1DC1">
        <w:rPr>
          <w:sz w:val="25"/>
          <w:szCs w:val="25"/>
        </w:rPr>
        <w:t>Disinfect shared surfaces (door handles, machinery controls, etc.) on a regular basis.</w:t>
      </w:r>
    </w:p>
    <w:p w14:paraId="6DDEFB02" w14:textId="77777777" w:rsidR="00F86DA3" w:rsidRPr="003B1DC1" w:rsidRDefault="00CD117B" w:rsidP="00F86DA3">
      <w:pPr>
        <w:pStyle w:val="ListParagraph"/>
        <w:numPr>
          <w:ilvl w:val="0"/>
          <w:numId w:val="32"/>
        </w:numPr>
        <w:jc w:val="both"/>
        <w:rPr>
          <w:sz w:val="25"/>
          <w:szCs w:val="25"/>
        </w:rPr>
      </w:pPr>
      <w:r w:rsidRPr="003B1DC1">
        <w:rPr>
          <w:sz w:val="25"/>
          <w:szCs w:val="25"/>
        </w:rPr>
        <w:t xml:space="preserve">Avoid sharing tools with co-workers if it can be avoided.  If not, disinfect before and after each use. </w:t>
      </w:r>
    </w:p>
    <w:p w14:paraId="6DDEFB03" w14:textId="77777777" w:rsidR="00F86DA3" w:rsidRPr="003B1DC1" w:rsidRDefault="00CD117B" w:rsidP="00F86DA3">
      <w:pPr>
        <w:pStyle w:val="ListParagraph"/>
        <w:numPr>
          <w:ilvl w:val="0"/>
          <w:numId w:val="32"/>
        </w:numPr>
        <w:jc w:val="both"/>
        <w:rPr>
          <w:sz w:val="25"/>
          <w:szCs w:val="25"/>
        </w:rPr>
      </w:pPr>
      <w:r w:rsidRPr="003B1DC1">
        <w:rPr>
          <w:sz w:val="25"/>
          <w:szCs w:val="25"/>
        </w:rPr>
        <w:t xml:space="preserve">Arrange for any portable job site toilets to be cleaned by the leasing company at least twice per week and disinfected on the inside. </w:t>
      </w:r>
    </w:p>
    <w:p w14:paraId="6DDEFB04" w14:textId="77777777" w:rsidR="00F86DA3" w:rsidRPr="003B1DC1" w:rsidRDefault="00CD117B" w:rsidP="00F86DA3">
      <w:pPr>
        <w:pStyle w:val="ListParagraph"/>
        <w:numPr>
          <w:ilvl w:val="0"/>
          <w:numId w:val="32"/>
        </w:numPr>
        <w:jc w:val="both"/>
        <w:rPr>
          <w:sz w:val="25"/>
          <w:szCs w:val="25"/>
        </w:rPr>
      </w:pPr>
      <w:r w:rsidRPr="003B1DC1">
        <w:rPr>
          <w:sz w:val="25"/>
          <w:szCs w:val="25"/>
        </w:rPr>
        <w:t>Any trash collected from the jobsite must be changed frequently by someone wearing gloves.</w:t>
      </w:r>
    </w:p>
    <w:p w14:paraId="6DDEFB05" w14:textId="77777777" w:rsidR="00F86DA3" w:rsidRPr="003B1DC1" w:rsidRDefault="00CD117B" w:rsidP="00F86DA3">
      <w:pPr>
        <w:pStyle w:val="ListParagraph"/>
        <w:numPr>
          <w:ilvl w:val="0"/>
          <w:numId w:val="32"/>
        </w:numPr>
        <w:jc w:val="both"/>
        <w:rPr>
          <w:sz w:val="25"/>
          <w:szCs w:val="25"/>
        </w:rPr>
      </w:pPr>
      <w:r w:rsidRPr="003B1DC1">
        <w:rPr>
          <w:sz w:val="25"/>
          <w:szCs w:val="25"/>
        </w:rPr>
        <w:t>In addition to regular PPE for workers engaged in various tasks (fall protection, hard hats, hearing protection), employers will also provide:</w:t>
      </w:r>
    </w:p>
    <w:p w14:paraId="6DDEFB06" w14:textId="77777777" w:rsidR="00F86DA3" w:rsidRPr="003B1DC1" w:rsidRDefault="00CD117B" w:rsidP="00F86DA3">
      <w:pPr>
        <w:pStyle w:val="ListParagraph"/>
        <w:numPr>
          <w:ilvl w:val="1"/>
          <w:numId w:val="32"/>
        </w:numPr>
        <w:jc w:val="both"/>
        <w:rPr>
          <w:sz w:val="25"/>
          <w:szCs w:val="25"/>
        </w:rPr>
      </w:pPr>
      <w:r w:rsidRPr="003B1DC1">
        <w:rPr>
          <w:sz w:val="25"/>
          <w:szCs w:val="25"/>
        </w:rPr>
        <w:t>Gloves:  Gloves should be worn at all times while on-site.  The type of glove worn should be appropriate to the task.  If gloves are not typically required for the task, then any type of glove is acceptable, including latex gloves.  Gloves should not be shared if at all possible.</w:t>
      </w:r>
    </w:p>
    <w:p w14:paraId="6DDEFB07" w14:textId="77777777" w:rsidR="00655A70" w:rsidRDefault="00CD117B" w:rsidP="00655A70">
      <w:pPr>
        <w:pStyle w:val="ListParagraph"/>
        <w:numPr>
          <w:ilvl w:val="1"/>
          <w:numId w:val="32"/>
        </w:numPr>
        <w:jc w:val="both"/>
        <w:rPr>
          <w:sz w:val="25"/>
          <w:szCs w:val="25"/>
        </w:rPr>
      </w:pPr>
      <w:r w:rsidRPr="003B1DC1">
        <w:rPr>
          <w:sz w:val="25"/>
          <w:szCs w:val="25"/>
        </w:rPr>
        <w:t>Eye protection:  Eye protection should be worn at all times while on-site.</w:t>
      </w:r>
    </w:p>
    <w:p w14:paraId="6DDEFB08" w14:textId="77777777" w:rsidR="00251BA8" w:rsidRPr="007D5DD6" w:rsidRDefault="00CD117B" w:rsidP="00251BA8">
      <w:pPr>
        <w:pStyle w:val="ListParagraph"/>
        <w:numPr>
          <w:ilvl w:val="0"/>
          <w:numId w:val="32"/>
        </w:numPr>
        <w:jc w:val="both"/>
        <w:rPr>
          <w:bCs/>
          <w:sz w:val="25"/>
          <w:szCs w:val="25"/>
        </w:rPr>
      </w:pPr>
      <w:r w:rsidRPr="007D5DD6">
        <w:rPr>
          <w:sz w:val="25"/>
          <w:szCs w:val="25"/>
        </w:rPr>
        <w:t xml:space="preserve">Some employees may be required to wear face coverings, </w:t>
      </w:r>
      <w:r w:rsidRPr="007D5DD6">
        <w:rPr>
          <w:bCs/>
          <w:sz w:val="25"/>
          <w:szCs w:val="25"/>
        </w:rPr>
        <w:t xml:space="preserve">including in those situations where (1) it is mandated by state or local rule, or (2) employees must work in proximity of six (6) feet from other employees.  A face covering is a cloth, bandana, or other type of material that covers a person’s nose and mouth.  The CDC lists five criteria for “cloth face coverings”: the face covering should:  fit snugly but comfortably against the side of the face; be secured with ties or ear loops; include multiple layers of fabric; allow for breathing without restriction; and be able to be laundered and machine-dried without damage or change to shape.  </w:t>
      </w:r>
      <w:r w:rsidRPr="007D5DD6">
        <w:rPr>
          <w:sz w:val="25"/>
          <w:szCs w:val="25"/>
        </w:rPr>
        <w:t>Use of a face covering is not a substitute for other workplace preventative techniques that are outlined in this Plan.</w:t>
      </w:r>
    </w:p>
    <w:p w14:paraId="6DDEFB09" w14:textId="77777777" w:rsidR="00251BA8" w:rsidRPr="007D5DD6" w:rsidRDefault="004D52CF" w:rsidP="00251BA8">
      <w:pPr>
        <w:pStyle w:val="ListParagraph"/>
        <w:jc w:val="both"/>
        <w:rPr>
          <w:sz w:val="25"/>
          <w:szCs w:val="25"/>
        </w:rPr>
      </w:pPr>
    </w:p>
    <w:sectPr w:rsidR="00251BA8" w:rsidRPr="007D5DD6" w:rsidSect="00883B89">
      <w:footerReference w:type="default" r:id="rId1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0EC6FE" w14:textId="77777777" w:rsidR="004D52CF" w:rsidRDefault="004D52CF">
      <w:r>
        <w:separator/>
      </w:r>
    </w:p>
  </w:endnote>
  <w:endnote w:type="continuationSeparator" w:id="0">
    <w:p w14:paraId="0FB294A6" w14:textId="77777777" w:rsidR="004D52CF" w:rsidRDefault="004D5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1747594"/>
      <w:docPartObj>
        <w:docPartGallery w:val="Page Numbers (Bottom of Page)"/>
        <w:docPartUnique/>
      </w:docPartObj>
    </w:sdtPr>
    <w:sdtEndPr>
      <w:rPr>
        <w:rFonts w:ascii="Tahoma" w:hAnsi="Tahoma" w:cs="Tahoma"/>
        <w:noProof/>
      </w:rPr>
    </w:sdtEndPr>
    <w:sdtContent>
      <w:p w14:paraId="6DDEFB10" w14:textId="77777777" w:rsidR="00E7145A" w:rsidRPr="00E7145A" w:rsidRDefault="00CD117B">
        <w:pPr>
          <w:pStyle w:val="Footer"/>
          <w:jc w:val="center"/>
          <w:rPr>
            <w:rFonts w:ascii="Tahoma" w:hAnsi="Tahoma" w:cs="Tahoma"/>
          </w:rPr>
        </w:pPr>
        <w:r w:rsidRPr="00E7145A">
          <w:rPr>
            <w:rFonts w:ascii="Tahoma" w:hAnsi="Tahoma" w:cs="Tahoma"/>
          </w:rPr>
          <w:fldChar w:fldCharType="begin"/>
        </w:r>
        <w:r w:rsidRPr="00E7145A">
          <w:rPr>
            <w:rFonts w:ascii="Tahoma" w:hAnsi="Tahoma" w:cs="Tahoma"/>
          </w:rPr>
          <w:instrText xml:space="preserve"> PAGE   \* MERGEFORMAT </w:instrText>
        </w:r>
        <w:r w:rsidRPr="00E7145A">
          <w:rPr>
            <w:rFonts w:ascii="Tahoma" w:hAnsi="Tahoma" w:cs="Tahoma"/>
          </w:rPr>
          <w:fldChar w:fldCharType="separate"/>
        </w:r>
        <w:r>
          <w:rPr>
            <w:rFonts w:ascii="Tahoma" w:hAnsi="Tahoma" w:cs="Tahoma"/>
            <w:noProof/>
          </w:rPr>
          <w:t>10</w:t>
        </w:r>
        <w:r w:rsidRPr="00E7145A">
          <w:rPr>
            <w:rFonts w:ascii="Tahoma" w:hAnsi="Tahoma" w:cs="Tahoma"/>
            <w:noProof/>
          </w:rPr>
          <w:fldChar w:fldCharType="end"/>
        </w:r>
      </w:p>
    </w:sdtContent>
  </w:sdt>
  <w:p w14:paraId="6DDEFB11" w14:textId="77777777" w:rsidR="00E7145A" w:rsidRDefault="004D52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565FE3" w14:textId="77777777" w:rsidR="004D52CF" w:rsidRDefault="004D52CF" w:rsidP="00E7145A">
      <w:r>
        <w:separator/>
      </w:r>
    </w:p>
  </w:footnote>
  <w:footnote w:type="continuationSeparator" w:id="0">
    <w:p w14:paraId="63C244A4" w14:textId="77777777" w:rsidR="004D52CF" w:rsidRDefault="004D52CF" w:rsidP="00E7145A">
      <w:r>
        <w:continuationSeparator/>
      </w:r>
    </w:p>
  </w:footnote>
  <w:footnote w:id="1">
    <w:p w14:paraId="6DDEFB12" w14:textId="77777777" w:rsidR="004959B0" w:rsidRPr="00B32794" w:rsidRDefault="00CD117B" w:rsidP="006E2B39">
      <w:pPr>
        <w:pStyle w:val="FootnoteText"/>
        <w:jc w:val="both"/>
        <w:rPr>
          <w:sz w:val="25"/>
          <w:szCs w:val="25"/>
        </w:rPr>
      </w:pPr>
      <w:r w:rsidRPr="00B32794">
        <w:rPr>
          <w:rStyle w:val="FootnoteReference"/>
          <w:sz w:val="25"/>
          <w:szCs w:val="25"/>
        </w:rPr>
        <w:footnoteRef/>
      </w:r>
      <w:r w:rsidRPr="00B32794">
        <w:rPr>
          <w:sz w:val="25"/>
          <w:szCs w:val="25"/>
        </w:rPr>
        <w:t xml:space="preserve"> This template COVID-19 Exposure Prevention, Preparedness, and Response Plan for Construction has been developed by the Construction Industry Safety Coalition (“CISC”).  The CISC is comprised of over 25 construction industry trade associations representing all aspects of the construction industry</w:t>
      </w:r>
      <w:r w:rsidRPr="00B32794">
        <w:rPr>
          <w:color w:val="FF0000"/>
          <w:sz w:val="25"/>
          <w:szCs w:val="25"/>
        </w:rPr>
        <w:t xml:space="preserve"> (visit: </w:t>
      </w:r>
      <w:hyperlink r:id="rId1" w:history="1">
        <w:r w:rsidRPr="00B32794">
          <w:rPr>
            <w:rStyle w:val="Hyperlink"/>
            <w:color w:val="FF0000"/>
            <w:sz w:val="25"/>
            <w:szCs w:val="25"/>
          </w:rPr>
          <w:t>www.buildingsafely.org</w:t>
        </w:r>
      </w:hyperlink>
      <w:r w:rsidRPr="00B32794">
        <w:rPr>
          <w:color w:val="FF0000"/>
          <w:sz w:val="25"/>
          <w:szCs w:val="25"/>
        </w:rPr>
        <w:t>)</w:t>
      </w:r>
      <w:r w:rsidRPr="00B32794">
        <w:rPr>
          <w:sz w:val="25"/>
          <w:szCs w:val="25"/>
        </w:rPr>
        <w:t>.  The CISC was formed to provide information to the Occupational Safety and Health Administration and contractors on important safety and health issues.  This document is a “template” that individual contractors should review carefully and tailor to their own work and jobsites.  It does not constitute legal advice and should not be construed on its own as fulfilling a contractor’s overall obligations to ensure a safe and healthful work environment.  Contractors should also consult with state and local ordinances regarding essential work in the areas they are operating.  As the COVID-19 outbreak develops, the information and recommendations contained in this document may change and thus, contractors should continue to monitor developments in this area.</w:t>
      </w:r>
    </w:p>
  </w:footnote>
  <w:footnote w:id="2">
    <w:p w14:paraId="6DDEFB13" w14:textId="77777777" w:rsidR="00A433F6" w:rsidRPr="00A433F6" w:rsidRDefault="00CD117B" w:rsidP="00A433F6">
      <w:pPr>
        <w:pStyle w:val="NormalWeb"/>
        <w:spacing w:before="0" w:beforeAutospacing="0" w:after="0" w:afterAutospacing="0"/>
        <w:jc w:val="both"/>
        <w:rPr>
          <w:color w:val="FF0000"/>
          <w:sz w:val="25"/>
          <w:szCs w:val="25"/>
        </w:rPr>
      </w:pPr>
      <w:r w:rsidRPr="00A433F6">
        <w:rPr>
          <w:rStyle w:val="FootnoteReference"/>
          <w:color w:val="FF0000"/>
        </w:rPr>
        <w:footnoteRef/>
      </w:r>
      <w:r w:rsidRPr="00A433F6">
        <w:rPr>
          <w:color w:val="FF0000"/>
        </w:rPr>
        <w:t xml:space="preserve"> </w:t>
      </w:r>
      <w:r>
        <w:rPr>
          <w:color w:val="FF0000"/>
        </w:rPr>
        <w:t xml:space="preserve">NOTE TO EMPLOYERS: </w:t>
      </w:r>
      <w:r w:rsidRPr="005D6496">
        <w:rPr>
          <w:color w:val="FF0000"/>
          <w:sz w:val="25"/>
          <w:szCs w:val="25"/>
        </w:rPr>
        <w:t>The CDC guidance currently recommends that the individual be symptom free for 24 hours.  However, this is updated from the CDC’s initial guidance that recommended an individual be symptom free for 72 hours.  As such, many state and local jurisdictions are still requiring a full 72 hours of being symptom free before being able to return to work and because these jurisdictions have enforcement authority (whereas the CDC does not), employers should be cognizant of whether they are still subject to the 72 hour time period.</w:t>
      </w:r>
      <w:r w:rsidRPr="00043578">
        <w:rPr>
          <w:color w:val="FF0000"/>
          <w:sz w:val="25"/>
          <w:szCs w:val="25"/>
        </w:rPr>
        <w:t xml:space="preserve"> </w:t>
      </w:r>
    </w:p>
  </w:footnote>
  <w:footnote w:id="3">
    <w:p w14:paraId="6DDEFB14" w14:textId="77777777" w:rsidR="00342ADE" w:rsidRPr="00342ADE" w:rsidRDefault="00CD117B" w:rsidP="00342ADE">
      <w:pPr>
        <w:pStyle w:val="FootnoteText"/>
        <w:jc w:val="both"/>
        <w:rPr>
          <w:color w:val="FF0000"/>
          <w:sz w:val="25"/>
          <w:szCs w:val="25"/>
        </w:rPr>
      </w:pPr>
      <w:r w:rsidRPr="00342ADE">
        <w:rPr>
          <w:rStyle w:val="FootnoteReference"/>
          <w:color w:val="FF0000"/>
          <w:sz w:val="25"/>
          <w:szCs w:val="25"/>
        </w:rPr>
        <w:footnoteRef/>
      </w:r>
      <w:r w:rsidRPr="00342ADE">
        <w:rPr>
          <w:color w:val="FF0000"/>
          <w:sz w:val="25"/>
          <w:szCs w:val="25"/>
        </w:rPr>
        <w:t xml:space="preserve"> Recovery is defined as:  (1) resolution of fever without the use of fever-reducing medications; and (2) improvement in other symptoms (e.g., cough, shortness of breath).</w:t>
      </w:r>
    </w:p>
  </w:footnote>
  <w:footnote w:id="4">
    <w:p w14:paraId="6DDEFB15" w14:textId="77777777" w:rsidR="00A433F6" w:rsidRPr="005D3023" w:rsidRDefault="00CD117B" w:rsidP="00A433F6">
      <w:pPr>
        <w:pStyle w:val="NormalWeb"/>
        <w:spacing w:before="0" w:beforeAutospacing="0" w:after="0" w:afterAutospacing="0"/>
        <w:jc w:val="both"/>
        <w:rPr>
          <w:color w:val="FF0000"/>
          <w:sz w:val="25"/>
          <w:szCs w:val="25"/>
        </w:rPr>
      </w:pPr>
      <w:r w:rsidRPr="00A433F6">
        <w:rPr>
          <w:rStyle w:val="FootnoteReference"/>
          <w:color w:val="FF0000"/>
        </w:rPr>
        <w:footnoteRef/>
      </w:r>
      <w:r w:rsidRPr="00A433F6">
        <w:rPr>
          <w:color w:val="FF0000"/>
        </w:rPr>
        <w:t xml:space="preserve"> </w:t>
      </w:r>
      <w:r>
        <w:rPr>
          <w:color w:val="FF0000"/>
        </w:rPr>
        <w:t xml:space="preserve">NOTE TO EMPLOYERS: </w:t>
      </w:r>
      <w:r w:rsidRPr="00A433F6">
        <w:rPr>
          <w:color w:val="FF0000"/>
          <w:sz w:val="25"/>
          <w:szCs w:val="25"/>
        </w:rPr>
        <w:t>T</w:t>
      </w:r>
      <w:r w:rsidRPr="005D6496">
        <w:rPr>
          <w:color w:val="FF0000"/>
          <w:sz w:val="25"/>
          <w:szCs w:val="25"/>
        </w:rPr>
        <w:t>he CDC guidance currently recommends that the individual be symptom free for 24 hours.  However, this is updated from the CDC’s initial guidance that recommended an individual be symptom free for 72 hours.  As such, many state and local jurisdictions are still requiring a full 72 hours of being symptom free before being able to return to work and because these jurisdictions have enforcement authority (whereas the CDC does not), employers should be cognizant of whether they are still subject to the 72 hour time period.</w:t>
      </w:r>
      <w:r w:rsidRPr="00043578">
        <w:rPr>
          <w:color w:val="FF0000"/>
          <w:sz w:val="25"/>
          <w:szCs w:val="25"/>
        </w:rPr>
        <w:t xml:space="preserve"> </w:t>
      </w:r>
    </w:p>
    <w:p w14:paraId="6DDEFB16" w14:textId="77777777" w:rsidR="00A433F6" w:rsidRDefault="004D52CF">
      <w:pPr>
        <w:pStyle w:val="FootnoteText"/>
      </w:pPr>
    </w:p>
  </w:footnote>
  <w:footnote w:id="5">
    <w:p w14:paraId="6DDEFB17" w14:textId="77777777" w:rsidR="0065436A" w:rsidRPr="007D5DD6" w:rsidRDefault="00CD117B" w:rsidP="0065436A">
      <w:pPr>
        <w:pStyle w:val="FootnoteText"/>
        <w:jc w:val="both"/>
        <w:rPr>
          <w:sz w:val="25"/>
          <w:szCs w:val="25"/>
        </w:rPr>
      </w:pPr>
      <w:r w:rsidRPr="007D5DD6">
        <w:rPr>
          <w:rStyle w:val="FootnoteReference"/>
          <w:sz w:val="25"/>
          <w:szCs w:val="25"/>
        </w:rPr>
        <w:footnoteRef/>
      </w:r>
      <w:r w:rsidRPr="007D5DD6">
        <w:rPr>
          <w:sz w:val="25"/>
          <w:szCs w:val="25"/>
        </w:rPr>
        <w:t xml:space="preserve"> Temperature screening involves numerous, difficult legal issues.  This Appendix does not represent a comprehensive discussion of all of those issues.  It is intended to provide some basic guidance to contractors who might be performing screening.  Contractors should consult with legal counsel before implementing a screening program.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51B01"/>
    <w:multiLevelType w:val="multilevel"/>
    <w:tmpl w:val="3CE6AF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F5BD8"/>
    <w:multiLevelType w:val="hybridMultilevel"/>
    <w:tmpl w:val="4ED842F6"/>
    <w:lvl w:ilvl="0" w:tplc="A998981E">
      <w:start w:val="1"/>
      <w:numFmt w:val="bullet"/>
      <w:lvlText w:val=""/>
      <w:lvlJc w:val="left"/>
      <w:pPr>
        <w:ind w:left="720" w:hanging="360"/>
      </w:pPr>
      <w:rPr>
        <w:rFonts w:ascii="Symbol" w:hAnsi="Symbol" w:hint="default"/>
        <w:sz w:val="20"/>
        <w:szCs w:val="20"/>
      </w:rPr>
    </w:lvl>
    <w:lvl w:ilvl="1" w:tplc="561CD00C">
      <w:start w:val="1"/>
      <w:numFmt w:val="bullet"/>
      <w:lvlText w:val=""/>
      <w:lvlJc w:val="left"/>
      <w:pPr>
        <w:ind w:left="1440" w:hanging="360"/>
      </w:pPr>
      <w:rPr>
        <w:rFonts w:ascii="Symbol" w:hAnsi="Symbol" w:hint="default"/>
        <w:sz w:val="20"/>
        <w:szCs w:val="20"/>
      </w:rPr>
    </w:lvl>
    <w:lvl w:ilvl="2" w:tplc="F2E4D4C0">
      <w:start w:val="1"/>
      <w:numFmt w:val="bullet"/>
      <w:lvlText w:val=""/>
      <w:lvlJc w:val="left"/>
      <w:pPr>
        <w:ind w:left="2160" w:hanging="360"/>
      </w:pPr>
      <w:rPr>
        <w:rFonts w:ascii="Symbol" w:hAnsi="Symbol" w:hint="default"/>
        <w:sz w:val="20"/>
        <w:szCs w:val="20"/>
      </w:rPr>
    </w:lvl>
    <w:lvl w:ilvl="3" w:tplc="6D58418E" w:tentative="1">
      <w:start w:val="1"/>
      <w:numFmt w:val="bullet"/>
      <w:lvlText w:val=""/>
      <w:lvlJc w:val="left"/>
      <w:pPr>
        <w:ind w:left="2880" w:hanging="360"/>
      </w:pPr>
      <w:rPr>
        <w:rFonts w:ascii="Symbol" w:hAnsi="Symbol" w:hint="default"/>
      </w:rPr>
    </w:lvl>
    <w:lvl w:ilvl="4" w:tplc="5782A482" w:tentative="1">
      <w:start w:val="1"/>
      <w:numFmt w:val="bullet"/>
      <w:lvlText w:val="o"/>
      <w:lvlJc w:val="left"/>
      <w:pPr>
        <w:ind w:left="3600" w:hanging="360"/>
      </w:pPr>
      <w:rPr>
        <w:rFonts w:ascii="Courier New" w:hAnsi="Courier New" w:cs="Courier New" w:hint="default"/>
      </w:rPr>
    </w:lvl>
    <w:lvl w:ilvl="5" w:tplc="9278AA6A" w:tentative="1">
      <w:start w:val="1"/>
      <w:numFmt w:val="bullet"/>
      <w:lvlText w:val=""/>
      <w:lvlJc w:val="left"/>
      <w:pPr>
        <w:ind w:left="4320" w:hanging="360"/>
      </w:pPr>
      <w:rPr>
        <w:rFonts w:ascii="Wingdings" w:hAnsi="Wingdings" w:hint="default"/>
      </w:rPr>
    </w:lvl>
    <w:lvl w:ilvl="6" w:tplc="58C26E2E" w:tentative="1">
      <w:start w:val="1"/>
      <w:numFmt w:val="bullet"/>
      <w:lvlText w:val=""/>
      <w:lvlJc w:val="left"/>
      <w:pPr>
        <w:ind w:left="5040" w:hanging="360"/>
      </w:pPr>
      <w:rPr>
        <w:rFonts w:ascii="Symbol" w:hAnsi="Symbol" w:hint="default"/>
      </w:rPr>
    </w:lvl>
    <w:lvl w:ilvl="7" w:tplc="45CAE594" w:tentative="1">
      <w:start w:val="1"/>
      <w:numFmt w:val="bullet"/>
      <w:lvlText w:val="o"/>
      <w:lvlJc w:val="left"/>
      <w:pPr>
        <w:ind w:left="5760" w:hanging="360"/>
      </w:pPr>
      <w:rPr>
        <w:rFonts w:ascii="Courier New" w:hAnsi="Courier New" w:cs="Courier New" w:hint="default"/>
      </w:rPr>
    </w:lvl>
    <w:lvl w:ilvl="8" w:tplc="EBE2E88E" w:tentative="1">
      <w:start w:val="1"/>
      <w:numFmt w:val="bullet"/>
      <w:lvlText w:val=""/>
      <w:lvlJc w:val="left"/>
      <w:pPr>
        <w:ind w:left="6480" w:hanging="360"/>
      </w:pPr>
      <w:rPr>
        <w:rFonts w:ascii="Wingdings" w:hAnsi="Wingdings" w:hint="default"/>
      </w:rPr>
    </w:lvl>
  </w:abstractNum>
  <w:abstractNum w:abstractNumId="2" w15:restartNumberingAfterBreak="0">
    <w:nsid w:val="0D4372D8"/>
    <w:multiLevelType w:val="hybridMultilevel"/>
    <w:tmpl w:val="0EF8AA9C"/>
    <w:lvl w:ilvl="0" w:tplc="2E20E906">
      <w:start w:val="1"/>
      <w:numFmt w:val="bullet"/>
      <w:lvlText w:val=""/>
      <w:lvlJc w:val="left"/>
      <w:pPr>
        <w:ind w:left="720" w:hanging="360"/>
      </w:pPr>
      <w:rPr>
        <w:rFonts w:ascii="Symbol" w:hAnsi="Symbol" w:hint="default"/>
      </w:rPr>
    </w:lvl>
    <w:lvl w:ilvl="1" w:tplc="3FFC3B2C" w:tentative="1">
      <w:start w:val="1"/>
      <w:numFmt w:val="bullet"/>
      <w:lvlText w:val="o"/>
      <w:lvlJc w:val="left"/>
      <w:pPr>
        <w:ind w:left="1440" w:hanging="360"/>
      </w:pPr>
      <w:rPr>
        <w:rFonts w:ascii="Courier New" w:hAnsi="Courier New" w:cs="Courier New" w:hint="default"/>
      </w:rPr>
    </w:lvl>
    <w:lvl w:ilvl="2" w:tplc="5D4E0194" w:tentative="1">
      <w:start w:val="1"/>
      <w:numFmt w:val="bullet"/>
      <w:lvlText w:val=""/>
      <w:lvlJc w:val="left"/>
      <w:pPr>
        <w:ind w:left="2160" w:hanging="360"/>
      </w:pPr>
      <w:rPr>
        <w:rFonts w:ascii="Wingdings" w:hAnsi="Wingdings" w:hint="default"/>
      </w:rPr>
    </w:lvl>
    <w:lvl w:ilvl="3" w:tplc="DE6C84CA" w:tentative="1">
      <w:start w:val="1"/>
      <w:numFmt w:val="bullet"/>
      <w:lvlText w:val=""/>
      <w:lvlJc w:val="left"/>
      <w:pPr>
        <w:ind w:left="2880" w:hanging="360"/>
      </w:pPr>
      <w:rPr>
        <w:rFonts w:ascii="Symbol" w:hAnsi="Symbol" w:hint="default"/>
      </w:rPr>
    </w:lvl>
    <w:lvl w:ilvl="4" w:tplc="AE080C8E" w:tentative="1">
      <w:start w:val="1"/>
      <w:numFmt w:val="bullet"/>
      <w:lvlText w:val="o"/>
      <w:lvlJc w:val="left"/>
      <w:pPr>
        <w:ind w:left="3600" w:hanging="360"/>
      </w:pPr>
      <w:rPr>
        <w:rFonts w:ascii="Courier New" w:hAnsi="Courier New" w:cs="Courier New" w:hint="default"/>
      </w:rPr>
    </w:lvl>
    <w:lvl w:ilvl="5" w:tplc="06309BB6" w:tentative="1">
      <w:start w:val="1"/>
      <w:numFmt w:val="bullet"/>
      <w:lvlText w:val=""/>
      <w:lvlJc w:val="left"/>
      <w:pPr>
        <w:ind w:left="4320" w:hanging="360"/>
      </w:pPr>
      <w:rPr>
        <w:rFonts w:ascii="Wingdings" w:hAnsi="Wingdings" w:hint="default"/>
      </w:rPr>
    </w:lvl>
    <w:lvl w:ilvl="6" w:tplc="01465C22" w:tentative="1">
      <w:start w:val="1"/>
      <w:numFmt w:val="bullet"/>
      <w:lvlText w:val=""/>
      <w:lvlJc w:val="left"/>
      <w:pPr>
        <w:ind w:left="5040" w:hanging="360"/>
      </w:pPr>
      <w:rPr>
        <w:rFonts w:ascii="Symbol" w:hAnsi="Symbol" w:hint="default"/>
      </w:rPr>
    </w:lvl>
    <w:lvl w:ilvl="7" w:tplc="0E1A6CF4" w:tentative="1">
      <w:start w:val="1"/>
      <w:numFmt w:val="bullet"/>
      <w:lvlText w:val="o"/>
      <w:lvlJc w:val="left"/>
      <w:pPr>
        <w:ind w:left="5760" w:hanging="360"/>
      </w:pPr>
      <w:rPr>
        <w:rFonts w:ascii="Courier New" w:hAnsi="Courier New" w:cs="Courier New" w:hint="default"/>
      </w:rPr>
    </w:lvl>
    <w:lvl w:ilvl="8" w:tplc="5FEAF8FA" w:tentative="1">
      <w:start w:val="1"/>
      <w:numFmt w:val="bullet"/>
      <w:lvlText w:val=""/>
      <w:lvlJc w:val="left"/>
      <w:pPr>
        <w:ind w:left="6480" w:hanging="360"/>
      </w:pPr>
      <w:rPr>
        <w:rFonts w:ascii="Wingdings" w:hAnsi="Wingdings" w:hint="default"/>
      </w:rPr>
    </w:lvl>
  </w:abstractNum>
  <w:abstractNum w:abstractNumId="3" w15:restartNumberingAfterBreak="0">
    <w:nsid w:val="1487251D"/>
    <w:multiLevelType w:val="hybridMultilevel"/>
    <w:tmpl w:val="090A0F52"/>
    <w:lvl w:ilvl="0" w:tplc="C82CE01A">
      <w:numFmt w:val="bullet"/>
      <w:lvlText w:val="-"/>
      <w:lvlJc w:val="left"/>
      <w:pPr>
        <w:ind w:left="720" w:hanging="360"/>
      </w:pPr>
      <w:rPr>
        <w:rFonts w:ascii="Times New Roman" w:eastAsia="Times New Roman" w:hAnsi="Times New Roman" w:cs="Times New Roman" w:hint="default"/>
      </w:rPr>
    </w:lvl>
    <w:lvl w:ilvl="1" w:tplc="DF4AB884" w:tentative="1">
      <w:start w:val="1"/>
      <w:numFmt w:val="bullet"/>
      <w:lvlText w:val="o"/>
      <w:lvlJc w:val="left"/>
      <w:pPr>
        <w:ind w:left="1440" w:hanging="360"/>
      </w:pPr>
      <w:rPr>
        <w:rFonts w:ascii="Courier New" w:hAnsi="Courier New" w:cs="Courier New" w:hint="default"/>
      </w:rPr>
    </w:lvl>
    <w:lvl w:ilvl="2" w:tplc="1794FDE8" w:tentative="1">
      <w:start w:val="1"/>
      <w:numFmt w:val="bullet"/>
      <w:lvlText w:val=""/>
      <w:lvlJc w:val="left"/>
      <w:pPr>
        <w:ind w:left="2160" w:hanging="360"/>
      </w:pPr>
      <w:rPr>
        <w:rFonts w:ascii="Wingdings" w:hAnsi="Wingdings" w:hint="default"/>
      </w:rPr>
    </w:lvl>
    <w:lvl w:ilvl="3" w:tplc="44F61326" w:tentative="1">
      <w:start w:val="1"/>
      <w:numFmt w:val="bullet"/>
      <w:lvlText w:val=""/>
      <w:lvlJc w:val="left"/>
      <w:pPr>
        <w:ind w:left="2880" w:hanging="360"/>
      </w:pPr>
      <w:rPr>
        <w:rFonts w:ascii="Symbol" w:hAnsi="Symbol" w:hint="default"/>
      </w:rPr>
    </w:lvl>
    <w:lvl w:ilvl="4" w:tplc="1A06B14A" w:tentative="1">
      <w:start w:val="1"/>
      <w:numFmt w:val="bullet"/>
      <w:lvlText w:val="o"/>
      <w:lvlJc w:val="left"/>
      <w:pPr>
        <w:ind w:left="3600" w:hanging="360"/>
      </w:pPr>
      <w:rPr>
        <w:rFonts w:ascii="Courier New" w:hAnsi="Courier New" w:cs="Courier New" w:hint="default"/>
      </w:rPr>
    </w:lvl>
    <w:lvl w:ilvl="5" w:tplc="FA48330A" w:tentative="1">
      <w:start w:val="1"/>
      <w:numFmt w:val="bullet"/>
      <w:lvlText w:val=""/>
      <w:lvlJc w:val="left"/>
      <w:pPr>
        <w:ind w:left="4320" w:hanging="360"/>
      </w:pPr>
      <w:rPr>
        <w:rFonts w:ascii="Wingdings" w:hAnsi="Wingdings" w:hint="default"/>
      </w:rPr>
    </w:lvl>
    <w:lvl w:ilvl="6" w:tplc="5EAC6CFA" w:tentative="1">
      <w:start w:val="1"/>
      <w:numFmt w:val="bullet"/>
      <w:lvlText w:val=""/>
      <w:lvlJc w:val="left"/>
      <w:pPr>
        <w:ind w:left="5040" w:hanging="360"/>
      </w:pPr>
      <w:rPr>
        <w:rFonts w:ascii="Symbol" w:hAnsi="Symbol" w:hint="default"/>
      </w:rPr>
    </w:lvl>
    <w:lvl w:ilvl="7" w:tplc="0CA6AC74" w:tentative="1">
      <w:start w:val="1"/>
      <w:numFmt w:val="bullet"/>
      <w:lvlText w:val="o"/>
      <w:lvlJc w:val="left"/>
      <w:pPr>
        <w:ind w:left="5760" w:hanging="360"/>
      </w:pPr>
      <w:rPr>
        <w:rFonts w:ascii="Courier New" w:hAnsi="Courier New" w:cs="Courier New" w:hint="default"/>
      </w:rPr>
    </w:lvl>
    <w:lvl w:ilvl="8" w:tplc="7A4E758E" w:tentative="1">
      <w:start w:val="1"/>
      <w:numFmt w:val="bullet"/>
      <w:lvlText w:val=""/>
      <w:lvlJc w:val="left"/>
      <w:pPr>
        <w:ind w:left="6480" w:hanging="360"/>
      </w:pPr>
      <w:rPr>
        <w:rFonts w:ascii="Wingdings" w:hAnsi="Wingdings" w:hint="default"/>
      </w:rPr>
    </w:lvl>
  </w:abstractNum>
  <w:abstractNum w:abstractNumId="4" w15:restartNumberingAfterBreak="0">
    <w:nsid w:val="14FD609F"/>
    <w:multiLevelType w:val="hybridMultilevel"/>
    <w:tmpl w:val="AF90B912"/>
    <w:lvl w:ilvl="0" w:tplc="D8A025E8">
      <w:start w:val="1"/>
      <w:numFmt w:val="upperRoman"/>
      <w:lvlText w:val="%1."/>
      <w:lvlJc w:val="left"/>
      <w:pPr>
        <w:ind w:left="1080" w:hanging="720"/>
      </w:pPr>
      <w:rPr>
        <w:rFonts w:hint="default"/>
      </w:rPr>
    </w:lvl>
    <w:lvl w:ilvl="1" w:tplc="90C8F66A">
      <w:start w:val="1"/>
      <w:numFmt w:val="bullet"/>
      <w:lvlText w:val=""/>
      <w:lvlJc w:val="left"/>
      <w:pPr>
        <w:ind w:left="1440" w:hanging="360"/>
      </w:pPr>
      <w:rPr>
        <w:rFonts w:ascii="Symbol" w:hAnsi="Symbol" w:hint="default"/>
      </w:rPr>
    </w:lvl>
    <w:lvl w:ilvl="2" w:tplc="EFEE0CE4">
      <w:start w:val="1"/>
      <w:numFmt w:val="lowerRoman"/>
      <w:lvlText w:val="%3."/>
      <w:lvlJc w:val="right"/>
      <w:pPr>
        <w:ind w:left="2160" w:hanging="180"/>
      </w:pPr>
    </w:lvl>
    <w:lvl w:ilvl="3" w:tplc="D97E482C">
      <w:start w:val="1"/>
      <w:numFmt w:val="decimal"/>
      <w:lvlText w:val="%4."/>
      <w:lvlJc w:val="left"/>
      <w:pPr>
        <w:ind w:left="2880" w:hanging="360"/>
      </w:pPr>
    </w:lvl>
    <w:lvl w:ilvl="4" w:tplc="482E9BC8">
      <w:start w:val="1"/>
      <w:numFmt w:val="lowerLetter"/>
      <w:lvlText w:val="%5."/>
      <w:lvlJc w:val="left"/>
      <w:pPr>
        <w:ind w:left="3600" w:hanging="360"/>
      </w:pPr>
    </w:lvl>
    <w:lvl w:ilvl="5" w:tplc="E584B6C4" w:tentative="1">
      <w:start w:val="1"/>
      <w:numFmt w:val="lowerRoman"/>
      <w:lvlText w:val="%6."/>
      <w:lvlJc w:val="right"/>
      <w:pPr>
        <w:ind w:left="4320" w:hanging="180"/>
      </w:pPr>
    </w:lvl>
    <w:lvl w:ilvl="6" w:tplc="F5BE34BC" w:tentative="1">
      <w:start w:val="1"/>
      <w:numFmt w:val="decimal"/>
      <w:lvlText w:val="%7."/>
      <w:lvlJc w:val="left"/>
      <w:pPr>
        <w:ind w:left="5040" w:hanging="360"/>
      </w:pPr>
    </w:lvl>
    <w:lvl w:ilvl="7" w:tplc="812021B0" w:tentative="1">
      <w:start w:val="1"/>
      <w:numFmt w:val="lowerLetter"/>
      <w:lvlText w:val="%8."/>
      <w:lvlJc w:val="left"/>
      <w:pPr>
        <w:ind w:left="5760" w:hanging="360"/>
      </w:pPr>
    </w:lvl>
    <w:lvl w:ilvl="8" w:tplc="AA0861D6" w:tentative="1">
      <w:start w:val="1"/>
      <w:numFmt w:val="lowerRoman"/>
      <w:lvlText w:val="%9."/>
      <w:lvlJc w:val="right"/>
      <w:pPr>
        <w:ind w:left="6480" w:hanging="180"/>
      </w:pPr>
    </w:lvl>
  </w:abstractNum>
  <w:abstractNum w:abstractNumId="5" w15:restartNumberingAfterBreak="0">
    <w:nsid w:val="151633FC"/>
    <w:multiLevelType w:val="hybridMultilevel"/>
    <w:tmpl w:val="F3709B08"/>
    <w:lvl w:ilvl="0" w:tplc="6DC45F1C">
      <w:start w:val="1"/>
      <w:numFmt w:val="bullet"/>
      <w:lvlText w:val=""/>
      <w:lvlJc w:val="left"/>
      <w:pPr>
        <w:ind w:left="1080" w:hanging="720"/>
      </w:pPr>
      <w:rPr>
        <w:rFonts w:ascii="Symbol" w:hAnsi="Symbol" w:hint="default"/>
      </w:rPr>
    </w:lvl>
    <w:lvl w:ilvl="1" w:tplc="0B7ABE4A">
      <w:start w:val="1"/>
      <w:numFmt w:val="bullet"/>
      <w:lvlText w:val=""/>
      <w:lvlJc w:val="left"/>
      <w:pPr>
        <w:ind w:left="1440" w:hanging="360"/>
      </w:pPr>
      <w:rPr>
        <w:rFonts w:ascii="Symbol" w:hAnsi="Symbol" w:hint="default"/>
      </w:rPr>
    </w:lvl>
    <w:lvl w:ilvl="2" w:tplc="C4348B6E">
      <w:start w:val="1"/>
      <w:numFmt w:val="lowerRoman"/>
      <w:lvlText w:val="%3."/>
      <w:lvlJc w:val="right"/>
      <w:pPr>
        <w:ind w:left="2160" w:hanging="180"/>
      </w:pPr>
    </w:lvl>
    <w:lvl w:ilvl="3" w:tplc="8AC2B224">
      <w:start w:val="1"/>
      <w:numFmt w:val="decimal"/>
      <w:lvlText w:val="%4."/>
      <w:lvlJc w:val="left"/>
      <w:pPr>
        <w:ind w:left="2880" w:hanging="360"/>
      </w:pPr>
    </w:lvl>
    <w:lvl w:ilvl="4" w:tplc="A336C842">
      <w:start w:val="1"/>
      <w:numFmt w:val="lowerLetter"/>
      <w:lvlText w:val="%5."/>
      <w:lvlJc w:val="left"/>
      <w:pPr>
        <w:ind w:left="3600" w:hanging="360"/>
      </w:pPr>
    </w:lvl>
    <w:lvl w:ilvl="5" w:tplc="197293C0" w:tentative="1">
      <w:start w:val="1"/>
      <w:numFmt w:val="lowerRoman"/>
      <w:lvlText w:val="%6."/>
      <w:lvlJc w:val="right"/>
      <w:pPr>
        <w:ind w:left="4320" w:hanging="180"/>
      </w:pPr>
    </w:lvl>
    <w:lvl w:ilvl="6" w:tplc="D83270FC" w:tentative="1">
      <w:start w:val="1"/>
      <w:numFmt w:val="decimal"/>
      <w:lvlText w:val="%7."/>
      <w:lvlJc w:val="left"/>
      <w:pPr>
        <w:ind w:left="5040" w:hanging="360"/>
      </w:pPr>
    </w:lvl>
    <w:lvl w:ilvl="7" w:tplc="08F4CAB2" w:tentative="1">
      <w:start w:val="1"/>
      <w:numFmt w:val="lowerLetter"/>
      <w:lvlText w:val="%8."/>
      <w:lvlJc w:val="left"/>
      <w:pPr>
        <w:ind w:left="5760" w:hanging="360"/>
      </w:pPr>
    </w:lvl>
    <w:lvl w:ilvl="8" w:tplc="83725306" w:tentative="1">
      <w:start w:val="1"/>
      <w:numFmt w:val="lowerRoman"/>
      <w:lvlText w:val="%9."/>
      <w:lvlJc w:val="right"/>
      <w:pPr>
        <w:ind w:left="6480" w:hanging="180"/>
      </w:pPr>
    </w:lvl>
  </w:abstractNum>
  <w:abstractNum w:abstractNumId="6" w15:restartNumberingAfterBreak="0">
    <w:nsid w:val="16F859C4"/>
    <w:multiLevelType w:val="multilevel"/>
    <w:tmpl w:val="DA5819E8"/>
    <w:name w:val="zzmpPleading1||Pleading1|2|5|1|1|4|41||1|4|33||1|4|33||1|4|33||1|4|33||1|4|32||1|4|32||1|4|32||1|4|32||"/>
    <w:lvl w:ilvl="0">
      <w:start w:val="1"/>
      <w:numFmt w:val="upperRoman"/>
      <w:pStyle w:val="Pleading1L1"/>
      <w:lvlText w:val="%1."/>
      <w:lvlJc w:val="left"/>
      <w:pPr>
        <w:tabs>
          <w:tab w:val="num" w:pos="720"/>
        </w:tabs>
        <w:ind w:left="720" w:hanging="720"/>
      </w:pPr>
      <w:rPr>
        <w:rFonts w:ascii="Times New Roman" w:hAnsi="Times New Roman" w:cs="Times New Roman"/>
        <w:b/>
        <w:i w:val="0"/>
        <w:caps w:val="0"/>
        <w:smallCaps w:val="0"/>
        <w:strike w:val="0"/>
        <w:dstrike w:val="0"/>
        <w:outline w:val="0"/>
        <w:shadow w:val="0"/>
        <w:emboss w:val="0"/>
        <w:imprint w:val="0"/>
        <w:vanish w:val="0"/>
        <w:u w:val="none"/>
        <w:vertAlign w:val="baseline"/>
      </w:rPr>
    </w:lvl>
    <w:lvl w:ilvl="1">
      <w:start w:val="1"/>
      <w:numFmt w:val="upperLetter"/>
      <w:pStyle w:val="Pleading1L2"/>
      <w:lvlText w:val="%2."/>
      <w:lvlJc w:val="left"/>
      <w:pPr>
        <w:tabs>
          <w:tab w:val="num" w:pos="1440"/>
        </w:tabs>
        <w:ind w:left="1440" w:hanging="720"/>
      </w:pPr>
      <w:rPr>
        <w:rFonts w:ascii="Times New Roman" w:hAnsi="Times New Roman" w:cs="Times New Roman"/>
        <w:b/>
        <w:i w:val="0"/>
        <w:caps w:val="0"/>
        <w:smallCaps w:val="0"/>
        <w:strike w:val="0"/>
        <w:dstrike w:val="0"/>
        <w:outline w:val="0"/>
        <w:shadow w:val="0"/>
        <w:emboss w:val="0"/>
        <w:imprint w:val="0"/>
        <w:vanish w:val="0"/>
        <w:u w:val="none"/>
        <w:vertAlign w:val="baseline"/>
      </w:rPr>
    </w:lvl>
    <w:lvl w:ilvl="2">
      <w:start w:val="1"/>
      <w:numFmt w:val="decimal"/>
      <w:pStyle w:val="Pleading1L3"/>
      <w:lvlText w:val="%3."/>
      <w:lvlJc w:val="left"/>
      <w:pPr>
        <w:tabs>
          <w:tab w:val="num" w:pos="2160"/>
        </w:tabs>
        <w:ind w:left="2160" w:hanging="720"/>
      </w:pPr>
      <w:rPr>
        <w:rFonts w:ascii="Times New Roman" w:hAnsi="Times New Roman" w:cs="Times New Roman"/>
        <w:b/>
        <w:i w:val="0"/>
        <w:caps w:val="0"/>
        <w:smallCaps w:val="0"/>
        <w:strike w:val="0"/>
        <w:dstrike w:val="0"/>
        <w:outline w:val="0"/>
        <w:shadow w:val="0"/>
        <w:emboss w:val="0"/>
        <w:imprint w:val="0"/>
        <w:vanish w:val="0"/>
        <w:u w:val="none"/>
        <w:vertAlign w:val="baseline"/>
      </w:rPr>
    </w:lvl>
    <w:lvl w:ilvl="3">
      <w:start w:val="1"/>
      <w:numFmt w:val="lowerLetter"/>
      <w:pStyle w:val="Pleading1L4"/>
      <w:lvlText w:val="%4."/>
      <w:lvlJc w:val="left"/>
      <w:pPr>
        <w:tabs>
          <w:tab w:val="num" w:pos="2880"/>
        </w:tabs>
        <w:ind w:left="2880" w:hanging="720"/>
      </w:pPr>
      <w:rPr>
        <w:rFonts w:ascii="Times New Roman" w:hAnsi="Times New Roman" w:cs="Times New Roman"/>
        <w:b/>
        <w:i w:val="0"/>
        <w:caps w:val="0"/>
        <w:smallCaps w:val="0"/>
        <w:strike w:val="0"/>
        <w:dstrike w:val="0"/>
        <w:outline w:val="0"/>
        <w:shadow w:val="0"/>
        <w:emboss w:val="0"/>
        <w:imprint w:val="0"/>
        <w:vanish w:val="0"/>
        <w:u w:val="none"/>
        <w:vertAlign w:val="baseline"/>
      </w:rPr>
    </w:lvl>
    <w:lvl w:ilvl="4">
      <w:start w:val="1"/>
      <w:numFmt w:val="decimal"/>
      <w:pStyle w:val="Pleading1L5"/>
      <w:lvlText w:val="(%5)"/>
      <w:lvlJc w:val="left"/>
      <w:pPr>
        <w:tabs>
          <w:tab w:val="num" w:pos="3600"/>
        </w:tabs>
        <w:ind w:left="3600" w:hanging="720"/>
      </w:pPr>
      <w:rPr>
        <w:rFonts w:ascii="Times New Roman" w:hAnsi="Times New Roman" w:cs="Times New Roman"/>
        <w:b/>
        <w:i w:val="0"/>
        <w:caps w:val="0"/>
        <w:smallCaps w:val="0"/>
        <w:strike w:val="0"/>
        <w:dstrike w:val="0"/>
        <w:outline w:val="0"/>
        <w:shadow w:val="0"/>
        <w:emboss w:val="0"/>
        <w:imprint w:val="0"/>
        <w:vanish w:val="0"/>
        <w:u w:val="none"/>
        <w:vertAlign w:val="baseline"/>
      </w:rPr>
    </w:lvl>
    <w:lvl w:ilvl="5">
      <w:start w:val="1"/>
      <w:numFmt w:val="lowerLetter"/>
      <w:pStyle w:val="Pleading1L6"/>
      <w:lvlText w:val="(%6)"/>
      <w:lvlJc w:val="left"/>
      <w:pPr>
        <w:tabs>
          <w:tab w:val="num" w:pos="4320"/>
        </w:tabs>
        <w:ind w:left="4320" w:hanging="720"/>
      </w:pPr>
      <w:rPr>
        <w:rFonts w:ascii="Times New Roman" w:hAnsi="Times New Roman" w:cs="Times New Roman"/>
        <w:b w:val="0"/>
        <w:i w:val="0"/>
        <w:caps w:val="0"/>
        <w:smallCaps w:val="0"/>
        <w:strike w:val="0"/>
        <w:dstrike w:val="0"/>
        <w:outline w:val="0"/>
        <w:shadow w:val="0"/>
        <w:emboss w:val="0"/>
        <w:imprint w:val="0"/>
        <w:vanish w:val="0"/>
        <w:u w:val="none"/>
        <w:vertAlign w:val="baseline"/>
      </w:rPr>
    </w:lvl>
    <w:lvl w:ilvl="6">
      <w:start w:val="1"/>
      <w:numFmt w:val="lowerRoman"/>
      <w:pStyle w:val="Pleading1L7"/>
      <w:lvlText w:val="(%7)"/>
      <w:lvlJc w:val="left"/>
      <w:pPr>
        <w:tabs>
          <w:tab w:val="num" w:pos="5040"/>
        </w:tabs>
        <w:ind w:left="5040" w:hanging="720"/>
      </w:pPr>
      <w:rPr>
        <w:rFonts w:ascii="Times New Roman" w:hAnsi="Times New Roman" w:cs="Times New Roman"/>
        <w:b w:val="0"/>
        <w:i w:val="0"/>
        <w:caps w:val="0"/>
        <w:smallCaps w:val="0"/>
        <w:strike w:val="0"/>
        <w:dstrike w:val="0"/>
        <w:outline w:val="0"/>
        <w:shadow w:val="0"/>
        <w:emboss w:val="0"/>
        <w:imprint w:val="0"/>
        <w:vanish w:val="0"/>
        <w:u w:val="none"/>
        <w:vertAlign w:val="baseline"/>
      </w:rPr>
    </w:lvl>
    <w:lvl w:ilvl="7">
      <w:start w:val="1"/>
      <w:numFmt w:val="lowerLetter"/>
      <w:pStyle w:val="Pleading1L8"/>
      <w:lvlText w:val="%8)"/>
      <w:lvlJc w:val="left"/>
      <w:pPr>
        <w:tabs>
          <w:tab w:val="num" w:pos="5760"/>
        </w:tabs>
        <w:ind w:left="5760" w:hanging="720"/>
      </w:pPr>
      <w:rPr>
        <w:rFonts w:ascii="Times New Roman" w:hAnsi="Times New Roman" w:cs="Times New Roman"/>
        <w:b w:val="0"/>
        <w:i w:val="0"/>
        <w:caps w:val="0"/>
        <w:smallCaps w:val="0"/>
        <w:strike w:val="0"/>
        <w:dstrike w:val="0"/>
        <w:outline w:val="0"/>
        <w:shadow w:val="0"/>
        <w:emboss w:val="0"/>
        <w:imprint w:val="0"/>
        <w:vanish w:val="0"/>
        <w:u w:val="none"/>
        <w:vertAlign w:val="baseline"/>
      </w:rPr>
    </w:lvl>
    <w:lvl w:ilvl="8">
      <w:start w:val="1"/>
      <w:numFmt w:val="lowerRoman"/>
      <w:pStyle w:val="Pleading1L9"/>
      <w:lvlText w:val="%9)"/>
      <w:lvlJc w:val="left"/>
      <w:pPr>
        <w:tabs>
          <w:tab w:val="num" w:pos="6480"/>
        </w:tabs>
        <w:ind w:left="6480" w:hanging="720"/>
      </w:pPr>
      <w:rPr>
        <w:rFonts w:ascii="Times New Roman" w:hAnsi="Times New Roman" w:cs="Times New Roman"/>
        <w:b w:val="0"/>
        <w:i w:val="0"/>
        <w:caps w:val="0"/>
        <w:smallCaps w:val="0"/>
        <w:strike w:val="0"/>
        <w:dstrike w:val="0"/>
        <w:outline w:val="0"/>
        <w:shadow w:val="0"/>
        <w:emboss w:val="0"/>
        <w:imprint w:val="0"/>
        <w:vanish w:val="0"/>
        <w:u w:val="none"/>
        <w:vertAlign w:val="baseline"/>
      </w:rPr>
    </w:lvl>
  </w:abstractNum>
  <w:abstractNum w:abstractNumId="7" w15:restartNumberingAfterBreak="0">
    <w:nsid w:val="175A1EEB"/>
    <w:multiLevelType w:val="hybridMultilevel"/>
    <w:tmpl w:val="928A5B88"/>
    <w:lvl w:ilvl="0" w:tplc="3C9220B0">
      <w:start w:val="1"/>
      <w:numFmt w:val="decimal"/>
      <w:lvlText w:val="%1."/>
      <w:lvlJc w:val="left"/>
      <w:pPr>
        <w:ind w:left="720" w:hanging="360"/>
      </w:pPr>
      <w:rPr>
        <w:b/>
      </w:rPr>
    </w:lvl>
    <w:lvl w:ilvl="1" w:tplc="85DE25F6" w:tentative="1">
      <w:start w:val="1"/>
      <w:numFmt w:val="lowerLetter"/>
      <w:lvlText w:val="%2."/>
      <w:lvlJc w:val="left"/>
      <w:pPr>
        <w:ind w:left="1440" w:hanging="360"/>
      </w:pPr>
    </w:lvl>
    <w:lvl w:ilvl="2" w:tplc="BD1C4C66" w:tentative="1">
      <w:start w:val="1"/>
      <w:numFmt w:val="lowerRoman"/>
      <w:lvlText w:val="%3."/>
      <w:lvlJc w:val="right"/>
      <w:pPr>
        <w:ind w:left="2160" w:hanging="180"/>
      </w:pPr>
    </w:lvl>
    <w:lvl w:ilvl="3" w:tplc="6366BB96" w:tentative="1">
      <w:start w:val="1"/>
      <w:numFmt w:val="decimal"/>
      <w:lvlText w:val="%4."/>
      <w:lvlJc w:val="left"/>
      <w:pPr>
        <w:ind w:left="2880" w:hanging="360"/>
      </w:pPr>
    </w:lvl>
    <w:lvl w:ilvl="4" w:tplc="1DF6DDA6" w:tentative="1">
      <w:start w:val="1"/>
      <w:numFmt w:val="lowerLetter"/>
      <w:lvlText w:val="%5."/>
      <w:lvlJc w:val="left"/>
      <w:pPr>
        <w:ind w:left="3600" w:hanging="360"/>
      </w:pPr>
    </w:lvl>
    <w:lvl w:ilvl="5" w:tplc="E94807A2" w:tentative="1">
      <w:start w:val="1"/>
      <w:numFmt w:val="lowerRoman"/>
      <w:lvlText w:val="%6."/>
      <w:lvlJc w:val="right"/>
      <w:pPr>
        <w:ind w:left="4320" w:hanging="180"/>
      </w:pPr>
    </w:lvl>
    <w:lvl w:ilvl="6" w:tplc="275EAAE8" w:tentative="1">
      <w:start w:val="1"/>
      <w:numFmt w:val="decimal"/>
      <w:lvlText w:val="%7."/>
      <w:lvlJc w:val="left"/>
      <w:pPr>
        <w:ind w:left="5040" w:hanging="360"/>
      </w:pPr>
    </w:lvl>
    <w:lvl w:ilvl="7" w:tplc="1A408030" w:tentative="1">
      <w:start w:val="1"/>
      <w:numFmt w:val="lowerLetter"/>
      <w:lvlText w:val="%8."/>
      <w:lvlJc w:val="left"/>
      <w:pPr>
        <w:ind w:left="5760" w:hanging="360"/>
      </w:pPr>
    </w:lvl>
    <w:lvl w:ilvl="8" w:tplc="39AAB9A4" w:tentative="1">
      <w:start w:val="1"/>
      <w:numFmt w:val="lowerRoman"/>
      <w:lvlText w:val="%9."/>
      <w:lvlJc w:val="right"/>
      <w:pPr>
        <w:ind w:left="6480" w:hanging="180"/>
      </w:pPr>
    </w:lvl>
  </w:abstractNum>
  <w:abstractNum w:abstractNumId="8" w15:restartNumberingAfterBreak="0">
    <w:nsid w:val="20D66A72"/>
    <w:multiLevelType w:val="hybridMultilevel"/>
    <w:tmpl w:val="1040C9BA"/>
    <w:lvl w:ilvl="0" w:tplc="CC0C7E86">
      <w:start w:val="1"/>
      <w:numFmt w:val="decimal"/>
      <w:lvlText w:val="%1."/>
      <w:lvlJc w:val="left"/>
      <w:pPr>
        <w:ind w:left="720" w:hanging="360"/>
      </w:pPr>
      <w:rPr>
        <w:b/>
      </w:rPr>
    </w:lvl>
    <w:lvl w:ilvl="1" w:tplc="4EC09EFA" w:tentative="1">
      <w:start w:val="1"/>
      <w:numFmt w:val="lowerLetter"/>
      <w:lvlText w:val="%2."/>
      <w:lvlJc w:val="left"/>
      <w:pPr>
        <w:ind w:left="1440" w:hanging="360"/>
      </w:pPr>
    </w:lvl>
    <w:lvl w:ilvl="2" w:tplc="622A75D6" w:tentative="1">
      <w:start w:val="1"/>
      <w:numFmt w:val="lowerRoman"/>
      <w:lvlText w:val="%3."/>
      <w:lvlJc w:val="right"/>
      <w:pPr>
        <w:ind w:left="2160" w:hanging="180"/>
      </w:pPr>
    </w:lvl>
    <w:lvl w:ilvl="3" w:tplc="2D1CF950" w:tentative="1">
      <w:start w:val="1"/>
      <w:numFmt w:val="decimal"/>
      <w:lvlText w:val="%4."/>
      <w:lvlJc w:val="left"/>
      <w:pPr>
        <w:ind w:left="2880" w:hanging="360"/>
      </w:pPr>
    </w:lvl>
    <w:lvl w:ilvl="4" w:tplc="028E7BF6" w:tentative="1">
      <w:start w:val="1"/>
      <w:numFmt w:val="lowerLetter"/>
      <w:lvlText w:val="%5."/>
      <w:lvlJc w:val="left"/>
      <w:pPr>
        <w:ind w:left="3600" w:hanging="360"/>
      </w:pPr>
    </w:lvl>
    <w:lvl w:ilvl="5" w:tplc="27147D40" w:tentative="1">
      <w:start w:val="1"/>
      <w:numFmt w:val="lowerRoman"/>
      <w:lvlText w:val="%6."/>
      <w:lvlJc w:val="right"/>
      <w:pPr>
        <w:ind w:left="4320" w:hanging="180"/>
      </w:pPr>
    </w:lvl>
    <w:lvl w:ilvl="6" w:tplc="710C7BD6" w:tentative="1">
      <w:start w:val="1"/>
      <w:numFmt w:val="decimal"/>
      <w:lvlText w:val="%7."/>
      <w:lvlJc w:val="left"/>
      <w:pPr>
        <w:ind w:left="5040" w:hanging="360"/>
      </w:pPr>
    </w:lvl>
    <w:lvl w:ilvl="7" w:tplc="4540155C" w:tentative="1">
      <w:start w:val="1"/>
      <w:numFmt w:val="lowerLetter"/>
      <w:lvlText w:val="%8."/>
      <w:lvlJc w:val="left"/>
      <w:pPr>
        <w:ind w:left="5760" w:hanging="360"/>
      </w:pPr>
    </w:lvl>
    <w:lvl w:ilvl="8" w:tplc="B67E8366" w:tentative="1">
      <w:start w:val="1"/>
      <w:numFmt w:val="lowerRoman"/>
      <w:lvlText w:val="%9."/>
      <w:lvlJc w:val="right"/>
      <w:pPr>
        <w:ind w:left="6480" w:hanging="180"/>
      </w:pPr>
    </w:lvl>
  </w:abstractNum>
  <w:abstractNum w:abstractNumId="9" w15:restartNumberingAfterBreak="0">
    <w:nsid w:val="22776D5A"/>
    <w:multiLevelType w:val="hybridMultilevel"/>
    <w:tmpl w:val="1882A378"/>
    <w:lvl w:ilvl="0" w:tplc="AFF00B6A">
      <w:start w:val="1"/>
      <w:numFmt w:val="decimal"/>
      <w:lvlText w:val="%1."/>
      <w:lvlJc w:val="left"/>
      <w:pPr>
        <w:ind w:left="720" w:hanging="360"/>
      </w:pPr>
      <w:rPr>
        <w:rFonts w:hint="default"/>
      </w:rPr>
    </w:lvl>
    <w:lvl w:ilvl="1" w:tplc="3A400898" w:tentative="1">
      <w:start w:val="1"/>
      <w:numFmt w:val="lowerLetter"/>
      <w:lvlText w:val="%2."/>
      <w:lvlJc w:val="left"/>
      <w:pPr>
        <w:ind w:left="1440" w:hanging="360"/>
      </w:pPr>
    </w:lvl>
    <w:lvl w:ilvl="2" w:tplc="1506EE06" w:tentative="1">
      <w:start w:val="1"/>
      <w:numFmt w:val="lowerRoman"/>
      <w:lvlText w:val="%3."/>
      <w:lvlJc w:val="right"/>
      <w:pPr>
        <w:ind w:left="2160" w:hanging="180"/>
      </w:pPr>
    </w:lvl>
    <w:lvl w:ilvl="3" w:tplc="F8FEB9DA" w:tentative="1">
      <w:start w:val="1"/>
      <w:numFmt w:val="decimal"/>
      <w:lvlText w:val="%4."/>
      <w:lvlJc w:val="left"/>
      <w:pPr>
        <w:ind w:left="2880" w:hanging="360"/>
      </w:pPr>
    </w:lvl>
    <w:lvl w:ilvl="4" w:tplc="814EEBD8" w:tentative="1">
      <w:start w:val="1"/>
      <w:numFmt w:val="lowerLetter"/>
      <w:lvlText w:val="%5."/>
      <w:lvlJc w:val="left"/>
      <w:pPr>
        <w:ind w:left="3600" w:hanging="360"/>
      </w:pPr>
    </w:lvl>
    <w:lvl w:ilvl="5" w:tplc="53289462" w:tentative="1">
      <w:start w:val="1"/>
      <w:numFmt w:val="lowerRoman"/>
      <w:lvlText w:val="%6."/>
      <w:lvlJc w:val="right"/>
      <w:pPr>
        <w:ind w:left="4320" w:hanging="180"/>
      </w:pPr>
    </w:lvl>
    <w:lvl w:ilvl="6" w:tplc="F900409E" w:tentative="1">
      <w:start w:val="1"/>
      <w:numFmt w:val="decimal"/>
      <w:lvlText w:val="%7."/>
      <w:lvlJc w:val="left"/>
      <w:pPr>
        <w:ind w:left="5040" w:hanging="360"/>
      </w:pPr>
    </w:lvl>
    <w:lvl w:ilvl="7" w:tplc="5EB82350" w:tentative="1">
      <w:start w:val="1"/>
      <w:numFmt w:val="lowerLetter"/>
      <w:lvlText w:val="%8."/>
      <w:lvlJc w:val="left"/>
      <w:pPr>
        <w:ind w:left="5760" w:hanging="360"/>
      </w:pPr>
    </w:lvl>
    <w:lvl w:ilvl="8" w:tplc="081C60F6" w:tentative="1">
      <w:start w:val="1"/>
      <w:numFmt w:val="lowerRoman"/>
      <w:lvlText w:val="%9."/>
      <w:lvlJc w:val="right"/>
      <w:pPr>
        <w:ind w:left="6480" w:hanging="180"/>
      </w:pPr>
    </w:lvl>
  </w:abstractNum>
  <w:abstractNum w:abstractNumId="10" w15:restartNumberingAfterBreak="0">
    <w:nsid w:val="278F4249"/>
    <w:multiLevelType w:val="hybridMultilevel"/>
    <w:tmpl w:val="80C0D9B0"/>
    <w:lvl w:ilvl="0" w:tplc="625608AC">
      <w:numFmt w:val="bullet"/>
      <w:lvlText w:val="-"/>
      <w:lvlJc w:val="left"/>
      <w:pPr>
        <w:ind w:left="1080" w:hanging="720"/>
      </w:pPr>
      <w:rPr>
        <w:rFonts w:ascii="Arial" w:eastAsia="Times New Roman" w:hAnsi="Arial" w:cs="Arial" w:hint="default"/>
      </w:rPr>
    </w:lvl>
    <w:lvl w:ilvl="1" w:tplc="2A9E52E2" w:tentative="1">
      <w:start w:val="1"/>
      <w:numFmt w:val="bullet"/>
      <w:lvlText w:val="o"/>
      <w:lvlJc w:val="left"/>
      <w:pPr>
        <w:ind w:left="1440" w:hanging="360"/>
      </w:pPr>
      <w:rPr>
        <w:rFonts w:ascii="Courier New" w:hAnsi="Courier New" w:cs="Courier New" w:hint="default"/>
      </w:rPr>
    </w:lvl>
    <w:lvl w:ilvl="2" w:tplc="1944AA04" w:tentative="1">
      <w:start w:val="1"/>
      <w:numFmt w:val="bullet"/>
      <w:lvlText w:val=""/>
      <w:lvlJc w:val="left"/>
      <w:pPr>
        <w:ind w:left="2160" w:hanging="360"/>
      </w:pPr>
      <w:rPr>
        <w:rFonts w:ascii="Wingdings" w:hAnsi="Wingdings" w:hint="default"/>
      </w:rPr>
    </w:lvl>
    <w:lvl w:ilvl="3" w:tplc="CED2EBBE" w:tentative="1">
      <w:start w:val="1"/>
      <w:numFmt w:val="bullet"/>
      <w:lvlText w:val=""/>
      <w:lvlJc w:val="left"/>
      <w:pPr>
        <w:ind w:left="2880" w:hanging="360"/>
      </w:pPr>
      <w:rPr>
        <w:rFonts w:ascii="Symbol" w:hAnsi="Symbol" w:hint="default"/>
      </w:rPr>
    </w:lvl>
    <w:lvl w:ilvl="4" w:tplc="83B2BEE2" w:tentative="1">
      <w:start w:val="1"/>
      <w:numFmt w:val="bullet"/>
      <w:lvlText w:val="o"/>
      <w:lvlJc w:val="left"/>
      <w:pPr>
        <w:ind w:left="3600" w:hanging="360"/>
      </w:pPr>
      <w:rPr>
        <w:rFonts w:ascii="Courier New" w:hAnsi="Courier New" w:cs="Courier New" w:hint="default"/>
      </w:rPr>
    </w:lvl>
    <w:lvl w:ilvl="5" w:tplc="57F01C2E" w:tentative="1">
      <w:start w:val="1"/>
      <w:numFmt w:val="bullet"/>
      <w:lvlText w:val=""/>
      <w:lvlJc w:val="left"/>
      <w:pPr>
        <w:ind w:left="4320" w:hanging="360"/>
      </w:pPr>
      <w:rPr>
        <w:rFonts w:ascii="Wingdings" w:hAnsi="Wingdings" w:hint="default"/>
      </w:rPr>
    </w:lvl>
    <w:lvl w:ilvl="6" w:tplc="5CBAC558" w:tentative="1">
      <w:start w:val="1"/>
      <w:numFmt w:val="bullet"/>
      <w:lvlText w:val=""/>
      <w:lvlJc w:val="left"/>
      <w:pPr>
        <w:ind w:left="5040" w:hanging="360"/>
      </w:pPr>
      <w:rPr>
        <w:rFonts w:ascii="Symbol" w:hAnsi="Symbol" w:hint="default"/>
      </w:rPr>
    </w:lvl>
    <w:lvl w:ilvl="7" w:tplc="34564366" w:tentative="1">
      <w:start w:val="1"/>
      <w:numFmt w:val="bullet"/>
      <w:lvlText w:val="o"/>
      <w:lvlJc w:val="left"/>
      <w:pPr>
        <w:ind w:left="5760" w:hanging="360"/>
      </w:pPr>
      <w:rPr>
        <w:rFonts w:ascii="Courier New" w:hAnsi="Courier New" w:cs="Courier New" w:hint="default"/>
      </w:rPr>
    </w:lvl>
    <w:lvl w:ilvl="8" w:tplc="0888A44C" w:tentative="1">
      <w:start w:val="1"/>
      <w:numFmt w:val="bullet"/>
      <w:lvlText w:val=""/>
      <w:lvlJc w:val="left"/>
      <w:pPr>
        <w:ind w:left="6480" w:hanging="360"/>
      </w:pPr>
      <w:rPr>
        <w:rFonts w:ascii="Wingdings" w:hAnsi="Wingdings" w:hint="default"/>
      </w:rPr>
    </w:lvl>
  </w:abstractNum>
  <w:abstractNum w:abstractNumId="11" w15:restartNumberingAfterBreak="0">
    <w:nsid w:val="2E885AB4"/>
    <w:multiLevelType w:val="hybridMultilevel"/>
    <w:tmpl w:val="DEEA53BC"/>
    <w:lvl w:ilvl="0" w:tplc="7D9A204E">
      <w:start w:val="1"/>
      <w:numFmt w:val="bullet"/>
      <w:lvlText w:val=""/>
      <w:lvlJc w:val="left"/>
      <w:pPr>
        <w:ind w:left="720" w:hanging="360"/>
      </w:pPr>
      <w:rPr>
        <w:rFonts w:ascii="Symbol" w:hAnsi="Symbol" w:hint="default"/>
      </w:rPr>
    </w:lvl>
    <w:lvl w:ilvl="1" w:tplc="973ECA1C" w:tentative="1">
      <w:start w:val="1"/>
      <w:numFmt w:val="bullet"/>
      <w:lvlText w:val="o"/>
      <w:lvlJc w:val="left"/>
      <w:pPr>
        <w:ind w:left="1440" w:hanging="360"/>
      </w:pPr>
      <w:rPr>
        <w:rFonts w:ascii="Courier New" w:hAnsi="Courier New" w:cs="Courier New" w:hint="default"/>
      </w:rPr>
    </w:lvl>
    <w:lvl w:ilvl="2" w:tplc="34A2BC94" w:tentative="1">
      <w:start w:val="1"/>
      <w:numFmt w:val="bullet"/>
      <w:lvlText w:val=""/>
      <w:lvlJc w:val="left"/>
      <w:pPr>
        <w:ind w:left="2160" w:hanging="360"/>
      </w:pPr>
      <w:rPr>
        <w:rFonts w:ascii="Wingdings" w:hAnsi="Wingdings" w:hint="default"/>
      </w:rPr>
    </w:lvl>
    <w:lvl w:ilvl="3" w:tplc="212265AC" w:tentative="1">
      <w:start w:val="1"/>
      <w:numFmt w:val="bullet"/>
      <w:lvlText w:val=""/>
      <w:lvlJc w:val="left"/>
      <w:pPr>
        <w:ind w:left="2880" w:hanging="360"/>
      </w:pPr>
      <w:rPr>
        <w:rFonts w:ascii="Symbol" w:hAnsi="Symbol" w:hint="default"/>
      </w:rPr>
    </w:lvl>
    <w:lvl w:ilvl="4" w:tplc="F4002D9C" w:tentative="1">
      <w:start w:val="1"/>
      <w:numFmt w:val="bullet"/>
      <w:lvlText w:val="o"/>
      <w:lvlJc w:val="left"/>
      <w:pPr>
        <w:ind w:left="3600" w:hanging="360"/>
      </w:pPr>
      <w:rPr>
        <w:rFonts w:ascii="Courier New" w:hAnsi="Courier New" w:cs="Courier New" w:hint="default"/>
      </w:rPr>
    </w:lvl>
    <w:lvl w:ilvl="5" w:tplc="1354F89A" w:tentative="1">
      <w:start w:val="1"/>
      <w:numFmt w:val="bullet"/>
      <w:lvlText w:val=""/>
      <w:lvlJc w:val="left"/>
      <w:pPr>
        <w:ind w:left="4320" w:hanging="360"/>
      </w:pPr>
      <w:rPr>
        <w:rFonts w:ascii="Wingdings" w:hAnsi="Wingdings" w:hint="default"/>
      </w:rPr>
    </w:lvl>
    <w:lvl w:ilvl="6" w:tplc="EC9CB8F6" w:tentative="1">
      <w:start w:val="1"/>
      <w:numFmt w:val="bullet"/>
      <w:lvlText w:val=""/>
      <w:lvlJc w:val="left"/>
      <w:pPr>
        <w:ind w:left="5040" w:hanging="360"/>
      </w:pPr>
      <w:rPr>
        <w:rFonts w:ascii="Symbol" w:hAnsi="Symbol" w:hint="default"/>
      </w:rPr>
    </w:lvl>
    <w:lvl w:ilvl="7" w:tplc="63400962" w:tentative="1">
      <w:start w:val="1"/>
      <w:numFmt w:val="bullet"/>
      <w:lvlText w:val="o"/>
      <w:lvlJc w:val="left"/>
      <w:pPr>
        <w:ind w:left="5760" w:hanging="360"/>
      </w:pPr>
      <w:rPr>
        <w:rFonts w:ascii="Courier New" w:hAnsi="Courier New" w:cs="Courier New" w:hint="default"/>
      </w:rPr>
    </w:lvl>
    <w:lvl w:ilvl="8" w:tplc="58B6B238" w:tentative="1">
      <w:start w:val="1"/>
      <w:numFmt w:val="bullet"/>
      <w:lvlText w:val=""/>
      <w:lvlJc w:val="left"/>
      <w:pPr>
        <w:ind w:left="6480" w:hanging="360"/>
      </w:pPr>
      <w:rPr>
        <w:rFonts w:ascii="Wingdings" w:hAnsi="Wingdings" w:hint="default"/>
      </w:rPr>
    </w:lvl>
  </w:abstractNum>
  <w:abstractNum w:abstractNumId="12" w15:restartNumberingAfterBreak="0">
    <w:nsid w:val="34282839"/>
    <w:multiLevelType w:val="multilevel"/>
    <w:tmpl w:val="7700C9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5165679"/>
    <w:multiLevelType w:val="hybridMultilevel"/>
    <w:tmpl w:val="4ED47274"/>
    <w:lvl w:ilvl="0" w:tplc="AE848442">
      <w:start w:val="1"/>
      <w:numFmt w:val="bullet"/>
      <w:lvlText w:val=""/>
      <w:lvlJc w:val="left"/>
      <w:pPr>
        <w:ind w:left="360" w:hanging="360"/>
      </w:pPr>
      <w:rPr>
        <w:rFonts w:ascii="Symbol" w:hAnsi="Symbol" w:hint="default"/>
      </w:rPr>
    </w:lvl>
    <w:lvl w:ilvl="1" w:tplc="37B8FC30" w:tentative="1">
      <w:start w:val="1"/>
      <w:numFmt w:val="bullet"/>
      <w:lvlText w:val="o"/>
      <w:lvlJc w:val="left"/>
      <w:pPr>
        <w:ind w:left="1080" w:hanging="360"/>
      </w:pPr>
      <w:rPr>
        <w:rFonts w:ascii="Courier New" w:hAnsi="Courier New" w:cs="Courier New" w:hint="default"/>
      </w:rPr>
    </w:lvl>
    <w:lvl w:ilvl="2" w:tplc="4384B4D2" w:tentative="1">
      <w:start w:val="1"/>
      <w:numFmt w:val="bullet"/>
      <w:lvlText w:val=""/>
      <w:lvlJc w:val="left"/>
      <w:pPr>
        <w:ind w:left="1800" w:hanging="360"/>
      </w:pPr>
      <w:rPr>
        <w:rFonts w:ascii="Wingdings" w:hAnsi="Wingdings" w:hint="default"/>
      </w:rPr>
    </w:lvl>
    <w:lvl w:ilvl="3" w:tplc="8138E078" w:tentative="1">
      <w:start w:val="1"/>
      <w:numFmt w:val="bullet"/>
      <w:lvlText w:val=""/>
      <w:lvlJc w:val="left"/>
      <w:pPr>
        <w:ind w:left="2520" w:hanging="360"/>
      </w:pPr>
      <w:rPr>
        <w:rFonts w:ascii="Symbol" w:hAnsi="Symbol" w:hint="default"/>
      </w:rPr>
    </w:lvl>
    <w:lvl w:ilvl="4" w:tplc="FD86C42A" w:tentative="1">
      <w:start w:val="1"/>
      <w:numFmt w:val="bullet"/>
      <w:lvlText w:val="o"/>
      <w:lvlJc w:val="left"/>
      <w:pPr>
        <w:ind w:left="3240" w:hanging="360"/>
      </w:pPr>
      <w:rPr>
        <w:rFonts w:ascii="Courier New" w:hAnsi="Courier New" w:cs="Courier New" w:hint="default"/>
      </w:rPr>
    </w:lvl>
    <w:lvl w:ilvl="5" w:tplc="061A7D82" w:tentative="1">
      <w:start w:val="1"/>
      <w:numFmt w:val="bullet"/>
      <w:lvlText w:val=""/>
      <w:lvlJc w:val="left"/>
      <w:pPr>
        <w:ind w:left="3960" w:hanging="360"/>
      </w:pPr>
      <w:rPr>
        <w:rFonts w:ascii="Wingdings" w:hAnsi="Wingdings" w:hint="default"/>
      </w:rPr>
    </w:lvl>
    <w:lvl w:ilvl="6" w:tplc="5658E0E4" w:tentative="1">
      <w:start w:val="1"/>
      <w:numFmt w:val="bullet"/>
      <w:lvlText w:val=""/>
      <w:lvlJc w:val="left"/>
      <w:pPr>
        <w:ind w:left="4680" w:hanging="360"/>
      </w:pPr>
      <w:rPr>
        <w:rFonts w:ascii="Symbol" w:hAnsi="Symbol" w:hint="default"/>
      </w:rPr>
    </w:lvl>
    <w:lvl w:ilvl="7" w:tplc="331E6F70" w:tentative="1">
      <w:start w:val="1"/>
      <w:numFmt w:val="bullet"/>
      <w:lvlText w:val="o"/>
      <w:lvlJc w:val="left"/>
      <w:pPr>
        <w:ind w:left="5400" w:hanging="360"/>
      </w:pPr>
      <w:rPr>
        <w:rFonts w:ascii="Courier New" w:hAnsi="Courier New" w:cs="Courier New" w:hint="default"/>
      </w:rPr>
    </w:lvl>
    <w:lvl w:ilvl="8" w:tplc="BFC69FFA" w:tentative="1">
      <w:start w:val="1"/>
      <w:numFmt w:val="bullet"/>
      <w:lvlText w:val=""/>
      <w:lvlJc w:val="left"/>
      <w:pPr>
        <w:ind w:left="6120" w:hanging="360"/>
      </w:pPr>
      <w:rPr>
        <w:rFonts w:ascii="Wingdings" w:hAnsi="Wingdings" w:hint="default"/>
      </w:rPr>
    </w:lvl>
  </w:abstractNum>
  <w:abstractNum w:abstractNumId="14" w15:restartNumberingAfterBreak="0">
    <w:nsid w:val="36272754"/>
    <w:multiLevelType w:val="hybridMultilevel"/>
    <w:tmpl w:val="04A21E7E"/>
    <w:lvl w:ilvl="0" w:tplc="9C085748">
      <w:start w:val="1"/>
      <w:numFmt w:val="bullet"/>
      <w:lvlText w:val=""/>
      <w:lvlJc w:val="left"/>
      <w:pPr>
        <w:ind w:left="720" w:hanging="360"/>
      </w:pPr>
      <w:rPr>
        <w:rFonts w:ascii="Symbol" w:hAnsi="Symbol" w:hint="default"/>
      </w:rPr>
    </w:lvl>
    <w:lvl w:ilvl="1" w:tplc="C230375E" w:tentative="1">
      <w:start w:val="1"/>
      <w:numFmt w:val="bullet"/>
      <w:lvlText w:val="o"/>
      <w:lvlJc w:val="left"/>
      <w:pPr>
        <w:ind w:left="1440" w:hanging="360"/>
      </w:pPr>
      <w:rPr>
        <w:rFonts w:ascii="Courier New" w:hAnsi="Courier New" w:cs="Courier New" w:hint="default"/>
      </w:rPr>
    </w:lvl>
    <w:lvl w:ilvl="2" w:tplc="7AD4B9E4" w:tentative="1">
      <w:start w:val="1"/>
      <w:numFmt w:val="bullet"/>
      <w:lvlText w:val=""/>
      <w:lvlJc w:val="left"/>
      <w:pPr>
        <w:ind w:left="2160" w:hanging="360"/>
      </w:pPr>
      <w:rPr>
        <w:rFonts w:ascii="Wingdings" w:hAnsi="Wingdings" w:hint="default"/>
      </w:rPr>
    </w:lvl>
    <w:lvl w:ilvl="3" w:tplc="0A860FDC" w:tentative="1">
      <w:start w:val="1"/>
      <w:numFmt w:val="bullet"/>
      <w:lvlText w:val=""/>
      <w:lvlJc w:val="left"/>
      <w:pPr>
        <w:ind w:left="2880" w:hanging="360"/>
      </w:pPr>
      <w:rPr>
        <w:rFonts w:ascii="Symbol" w:hAnsi="Symbol" w:hint="default"/>
      </w:rPr>
    </w:lvl>
    <w:lvl w:ilvl="4" w:tplc="AFF497BA" w:tentative="1">
      <w:start w:val="1"/>
      <w:numFmt w:val="bullet"/>
      <w:lvlText w:val="o"/>
      <w:lvlJc w:val="left"/>
      <w:pPr>
        <w:ind w:left="3600" w:hanging="360"/>
      </w:pPr>
      <w:rPr>
        <w:rFonts w:ascii="Courier New" w:hAnsi="Courier New" w:cs="Courier New" w:hint="default"/>
      </w:rPr>
    </w:lvl>
    <w:lvl w:ilvl="5" w:tplc="27A2C13C" w:tentative="1">
      <w:start w:val="1"/>
      <w:numFmt w:val="bullet"/>
      <w:lvlText w:val=""/>
      <w:lvlJc w:val="left"/>
      <w:pPr>
        <w:ind w:left="4320" w:hanging="360"/>
      </w:pPr>
      <w:rPr>
        <w:rFonts w:ascii="Wingdings" w:hAnsi="Wingdings" w:hint="default"/>
      </w:rPr>
    </w:lvl>
    <w:lvl w:ilvl="6" w:tplc="B40471DE" w:tentative="1">
      <w:start w:val="1"/>
      <w:numFmt w:val="bullet"/>
      <w:lvlText w:val=""/>
      <w:lvlJc w:val="left"/>
      <w:pPr>
        <w:ind w:left="5040" w:hanging="360"/>
      </w:pPr>
      <w:rPr>
        <w:rFonts w:ascii="Symbol" w:hAnsi="Symbol" w:hint="default"/>
      </w:rPr>
    </w:lvl>
    <w:lvl w:ilvl="7" w:tplc="CB865A4C" w:tentative="1">
      <w:start w:val="1"/>
      <w:numFmt w:val="bullet"/>
      <w:lvlText w:val="o"/>
      <w:lvlJc w:val="left"/>
      <w:pPr>
        <w:ind w:left="5760" w:hanging="360"/>
      </w:pPr>
      <w:rPr>
        <w:rFonts w:ascii="Courier New" w:hAnsi="Courier New" w:cs="Courier New" w:hint="default"/>
      </w:rPr>
    </w:lvl>
    <w:lvl w:ilvl="8" w:tplc="92124C92" w:tentative="1">
      <w:start w:val="1"/>
      <w:numFmt w:val="bullet"/>
      <w:lvlText w:val=""/>
      <w:lvlJc w:val="left"/>
      <w:pPr>
        <w:ind w:left="6480" w:hanging="360"/>
      </w:pPr>
      <w:rPr>
        <w:rFonts w:ascii="Wingdings" w:hAnsi="Wingdings" w:hint="default"/>
      </w:rPr>
    </w:lvl>
  </w:abstractNum>
  <w:abstractNum w:abstractNumId="15" w15:restartNumberingAfterBreak="0">
    <w:nsid w:val="36DD7F94"/>
    <w:multiLevelType w:val="hybridMultilevel"/>
    <w:tmpl w:val="80B2C79A"/>
    <w:lvl w:ilvl="0" w:tplc="6360F796">
      <w:numFmt w:val="bullet"/>
      <w:lvlText w:val="-"/>
      <w:lvlJc w:val="left"/>
      <w:pPr>
        <w:ind w:left="720" w:hanging="360"/>
      </w:pPr>
      <w:rPr>
        <w:rFonts w:ascii="Times New Roman" w:eastAsia="Times New Roman" w:hAnsi="Times New Roman" w:cs="Times New Roman" w:hint="default"/>
      </w:rPr>
    </w:lvl>
    <w:lvl w:ilvl="1" w:tplc="DC5672CA">
      <w:start w:val="1"/>
      <w:numFmt w:val="bullet"/>
      <w:lvlText w:val="o"/>
      <w:lvlJc w:val="left"/>
      <w:pPr>
        <w:ind w:left="1440" w:hanging="360"/>
      </w:pPr>
      <w:rPr>
        <w:rFonts w:ascii="Courier New" w:hAnsi="Courier New" w:cs="Courier New" w:hint="default"/>
      </w:rPr>
    </w:lvl>
    <w:lvl w:ilvl="2" w:tplc="53CC2216" w:tentative="1">
      <w:start w:val="1"/>
      <w:numFmt w:val="bullet"/>
      <w:lvlText w:val=""/>
      <w:lvlJc w:val="left"/>
      <w:pPr>
        <w:ind w:left="2160" w:hanging="360"/>
      </w:pPr>
      <w:rPr>
        <w:rFonts w:ascii="Wingdings" w:hAnsi="Wingdings" w:hint="default"/>
      </w:rPr>
    </w:lvl>
    <w:lvl w:ilvl="3" w:tplc="22404C08" w:tentative="1">
      <w:start w:val="1"/>
      <w:numFmt w:val="bullet"/>
      <w:lvlText w:val=""/>
      <w:lvlJc w:val="left"/>
      <w:pPr>
        <w:ind w:left="2880" w:hanging="360"/>
      </w:pPr>
      <w:rPr>
        <w:rFonts w:ascii="Symbol" w:hAnsi="Symbol" w:hint="default"/>
      </w:rPr>
    </w:lvl>
    <w:lvl w:ilvl="4" w:tplc="33049BF8" w:tentative="1">
      <w:start w:val="1"/>
      <w:numFmt w:val="bullet"/>
      <w:lvlText w:val="o"/>
      <w:lvlJc w:val="left"/>
      <w:pPr>
        <w:ind w:left="3600" w:hanging="360"/>
      </w:pPr>
      <w:rPr>
        <w:rFonts w:ascii="Courier New" w:hAnsi="Courier New" w:cs="Courier New" w:hint="default"/>
      </w:rPr>
    </w:lvl>
    <w:lvl w:ilvl="5" w:tplc="E2324AB4" w:tentative="1">
      <w:start w:val="1"/>
      <w:numFmt w:val="bullet"/>
      <w:lvlText w:val=""/>
      <w:lvlJc w:val="left"/>
      <w:pPr>
        <w:ind w:left="4320" w:hanging="360"/>
      </w:pPr>
      <w:rPr>
        <w:rFonts w:ascii="Wingdings" w:hAnsi="Wingdings" w:hint="default"/>
      </w:rPr>
    </w:lvl>
    <w:lvl w:ilvl="6" w:tplc="729EA5AE" w:tentative="1">
      <w:start w:val="1"/>
      <w:numFmt w:val="bullet"/>
      <w:lvlText w:val=""/>
      <w:lvlJc w:val="left"/>
      <w:pPr>
        <w:ind w:left="5040" w:hanging="360"/>
      </w:pPr>
      <w:rPr>
        <w:rFonts w:ascii="Symbol" w:hAnsi="Symbol" w:hint="default"/>
      </w:rPr>
    </w:lvl>
    <w:lvl w:ilvl="7" w:tplc="B1A20312" w:tentative="1">
      <w:start w:val="1"/>
      <w:numFmt w:val="bullet"/>
      <w:lvlText w:val="o"/>
      <w:lvlJc w:val="left"/>
      <w:pPr>
        <w:ind w:left="5760" w:hanging="360"/>
      </w:pPr>
      <w:rPr>
        <w:rFonts w:ascii="Courier New" w:hAnsi="Courier New" w:cs="Courier New" w:hint="default"/>
      </w:rPr>
    </w:lvl>
    <w:lvl w:ilvl="8" w:tplc="224656F2" w:tentative="1">
      <w:start w:val="1"/>
      <w:numFmt w:val="bullet"/>
      <w:lvlText w:val=""/>
      <w:lvlJc w:val="left"/>
      <w:pPr>
        <w:ind w:left="6480" w:hanging="360"/>
      </w:pPr>
      <w:rPr>
        <w:rFonts w:ascii="Wingdings" w:hAnsi="Wingdings" w:hint="default"/>
      </w:rPr>
    </w:lvl>
  </w:abstractNum>
  <w:abstractNum w:abstractNumId="16" w15:restartNumberingAfterBreak="0">
    <w:nsid w:val="3E5E6FED"/>
    <w:multiLevelType w:val="hybridMultilevel"/>
    <w:tmpl w:val="F5266864"/>
    <w:lvl w:ilvl="0" w:tplc="20EEACBC">
      <w:start w:val="1"/>
      <w:numFmt w:val="bullet"/>
      <w:lvlText w:val=""/>
      <w:lvlJc w:val="left"/>
      <w:pPr>
        <w:ind w:left="720" w:hanging="360"/>
      </w:pPr>
      <w:rPr>
        <w:rFonts w:ascii="Symbol" w:hAnsi="Symbol" w:hint="default"/>
        <w:sz w:val="20"/>
        <w:szCs w:val="20"/>
      </w:rPr>
    </w:lvl>
    <w:lvl w:ilvl="1" w:tplc="499672E4" w:tentative="1">
      <w:start w:val="1"/>
      <w:numFmt w:val="bullet"/>
      <w:lvlText w:val="o"/>
      <w:lvlJc w:val="left"/>
      <w:pPr>
        <w:ind w:left="1800" w:hanging="360"/>
      </w:pPr>
      <w:rPr>
        <w:rFonts w:ascii="Courier New" w:hAnsi="Courier New" w:cs="Courier New" w:hint="default"/>
      </w:rPr>
    </w:lvl>
    <w:lvl w:ilvl="2" w:tplc="1DA489C0" w:tentative="1">
      <w:start w:val="1"/>
      <w:numFmt w:val="bullet"/>
      <w:lvlText w:val=""/>
      <w:lvlJc w:val="left"/>
      <w:pPr>
        <w:ind w:left="2520" w:hanging="360"/>
      </w:pPr>
      <w:rPr>
        <w:rFonts w:ascii="Wingdings" w:hAnsi="Wingdings" w:hint="default"/>
      </w:rPr>
    </w:lvl>
    <w:lvl w:ilvl="3" w:tplc="34D05F9C" w:tentative="1">
      <w:start w:val="1"/>
      <w:numFmt w:val="bullet"/>
      <w:lvlText w:val=""/>
      <w:lvlJc w:val="left"/>
      <w:pPr>
        <w:ind w:left="3240" w:hanging="360"/>
      </w:pPr>
      <w:rPr>
        <w:rFonts w:ascii="Symbol" w:hAnsi="Symbol" w:hint="default"/>
      </w:rPr>
    </w:lvl>
    <w:lvl w:ilvl="4" w:tplc="6CAC9F92" w:tentative="1">
      <w:start w:val="1"/>
      <w:numFmt w:val="bullet"/>
      <w:lvlText w:val="o"/>
      <w:lvlJc w:val="left"/>
      <w:pPr>
        <w:ind w:left="3960" w:hanging="360"/>
      </w:pPr>
      <w:rPr>
        <w:rFonts w:ascii="Courier New" w:hAnsi="Courier New" w:cs="Courier New" w:hint="default"/>
      </w:rPr>
    </w:lvl>
    <w:lvl w:ilvl="5" w:tplc="4DF87120" w:tentative="1">
      <w:start w:val="1"/>
      <w:numFmt w:val="bullet"/>
      <w:lvlText w:val=""/>
      <w:lvlJc w:val="left"/>
      <w:pPr>
        <w:ind w:left="4680" w:hanging="360"/>
      </w:pPr>
      <w:rPr>
        <w:rFonts w:ascii="Wingdings" w:hAnsi="Wingdings" w:hint="default"/>
      </w:rPr>
    </w:lvl>
    <w:lvl w:ilvl="6" w:tplc="58FA0C04" w:tentative="1">
      <w:start w:val="1"/>
      <w:numFmt w:val="bullet"/>
      <w:lvlText w:val=""/>
      <w:lvlJc w:val="left"/>
      <w:pPr>
        <w:ind w:left="5400" w:hanging="360"/>
      </w:pPr>
      <w:rPr>
        <w:rFonts w:ascii="Symbol" w:hAnsi="Symbol" w:hint="default"/>
      </w:rPr>
    </w:lvl>
    <w:lvl w:ilvl="7" w:tplc="600AE80A" w:tentative="1">
      <w:start w:val="1"/>
      <w:numFmt w:val="bullet"/>
      <w:lvlText w:val="o"/>
      <w:lvlJc w:val="left"/>
      <w:pPr>
        <w:ind w:left="6120" w:hanging="360"/>
      </w:pPr>
      <w:rPr>
        <w:rFonts w:ascii="Courier New" w:hAnsi="Courier New" w:cs="Courier New" w:hint="default"/>
      </w:rPr>
    </w:lvl>
    <w:lvl w:ilvl="8" w:tplc="72B4F910" w:tentative="1">
      <w:start w:val="1"/>
      <w:numFmt w:val="bullet"/>
      <w:lvlText w:val=""/>
      <w:lvlJc w:val="left"/>
      <w:pPr>
        <w:ind w:left="6840" w:hanging="360"/>
      </w:pPr>
      <w:rPr>
        <w:rFonts w:ascii="Wingdings" w:hAnsi="Wingdings" w:hint="default"/>
      </w:rPr>
    </w:lvl>
  </w:abstractNum>
  <w:abstractNum w:abstractNumId="17" w15:restartNumberingAfterBreak="0">
    <w:nsid w:val="3E904CED"/>
    <w:multiLevelType w:val="hybridMultilevel"/>
    <w:tmpl w:val="C1D2150C"/>
    <w:lvl w:ilvl="0" w:tplc="A6BC1474">
      <w:start w:val="1"/>
      <w:numFmt w:val="bullet"/>
      <w:lvlText w:val=""/>
      <w:lvlJc w:val="left"/>
      <w:pPr>
        <w:ind w:left="720" w:hanging="360"/>
      </w:pPr>
      <w:rPr>
        <w:rFonts w:ascii="Symbol" w:hAnsi="Symbol" w:hint="default"/>
      </w:rPr>
    </w:lvl>
    <w:lvl w:ilvl="1" w:tplc="F8E2BDB0">
      <w:start w:val="1"/>
      <w:numFmt w:val="bullet"/>
      <w:lvlText w:val="o"/>
      <w:lvlJc w:val="left"/>
      <w:pPr>
        <w:ind w:left="1440" w:hanging="360"/>
      </w:pPr>
      <w:rPr>
        <w:rFonts w:ascii="Courier New" w:hAnsi="Courier New" w:cs="Courier New" w:hint="default"/>
      </w:rPr>
    </w:lvl>
    <w:lvl w:ilvl="2" w:tplc="9C563AAE" w:tentative="1">
      <w:start w:val="1"/>
      <w:numFmt w:val="bullet"/>
      <w:lvlText w:val=""/>
      <w:lvlJc w:val="left"/>
      <w:pPr>
        <w:ind w:left="2160" w:hanging="360"/>
      </w:pPr>
      <w:rPr>
        <w:rFonts w:ascii="Wingdings" w:hAnsi="Wingdings" w:hint="default"/>
      </w:rPr>
    </w:lvl>
    <w:lvl w:ilvl="3" w:tplc="B28C5200" w:tentative="1">
      <w:start w:val="1"/>
      <w:numFmt w:val="bullet"/>
      <w:lvlText w:val=""/>
      <w:lvlJc w:val="left"/>
      <w:pPr>
        <w:ind w:left="2880" w:hanging="360"/>
      </w:pPr>
      <w:rPr>
        <w:rFonts w:ascii="Symbol" w:hAnsi="Symbol" w:hint="default"/>
      </w:rPr>
    </w:lvl>
    <w:lvl w:ilvl="4" w:tplc="5DCA88BA" w:tentative="1">
      <w:start w:val="1"/>
      <w:numFmt w:val="bullet"/>
      <w:lvlText w:val="o"/>
      <w:lvlJc w:val="left"/>
      <w:pPr>
        <w:ind w:left="3600" w:hanging="360"/>
      </w:pPr>
      <w:rPr>
        <w:rFonts w:ascii="Courier New" w:hAnsi="Courier New" w:cs="Courier New" w:hint="default"/>
      </w:rPr>
    </w:lvl>
    <w:lvl w:ilvl="5" w:tplc="EC46F076" w:tentative="1">
      <w:start w:val="1"/>
      <w:numFmt w:val="bullet"/>
      <w:lvlText w:val=""/>
      <w:lvlJc w:val="left"/>
      <w:pPr>
        <w:ind w:left="4320" w:hanging="360"/>
      </w:pPr>
      <w:rPr>
        <w:rFonts w:ascii="Wingdings" w:hAnsi="Wingdings" w:hint="default"/>
      </w:rPr>
    </w:lvl>
    <w:lvl w:ilvl="6" w:tplc="65469112" w:tentative="1">
      <w:start w:val="1"/>
      <w:numFmt w:val="bullet"/>
      <w:lvlText w:val=""/>
      <w:lvlJc w:val="left"/>
      <w:pPr>
        <w:ind w:left="5040" w:hanging="360"/>
      </w:pPr>
      <w:rPr>
        <w:rFonts w:ascii="Symbol" w:hAnsi="Symbol" w:hint="default"/>
      </w:rPr>
    </w:lvl>
    <w:lvl w:ilvl="7" w:tplc="EA6E1844" w:tentative="1">
      <w:start w:val="1"/>
      <w:numFmt w:val="bullet"/>
      <w:lvlText w:val="o"/>
      <w:lvlJc w:val="left"/>
      <w:pPr>
        <w:ind w:left="5760" w:hanging="360"/>
      </w:pPr>
      <w:rPr>
        <w:rFonts w:ascii="Courier New" w:hAnsi="Courier New" w:cs="Courier New" w:hint="default"/>
      </w:rPr>
    </w:lvl>
    <w:lvl w:ilvl="8" w:tplc="327C32DC" w:tentative="1">
      <w:start w:val="1"/>
      <w:numFmt w:val="bullet"/>
      <w:lvlText w:val=""/>
      <w:lvlJc w:val="left"/>
      <w:pPr>
        <w:ind w:left="6480" w:hanging="360"/>
      </w:pPr>
      <w:rPr>
        <w:rFonts w:ascii="Wingdings" w:hAnsi="Wingdings" w:hint="default"/>
      </w:rPr>
    </w:lvl>
  </w:abstractNum>
  <w:abstractNum w:abstractNumId="18" w15:restartNumberingAfterBreak="0">
    <w:nsid w:val="3EE47642"/>
    <w:multiLevelType w:val="hybridMultilevel"/>
    <w:tmpl w:val="7A64F588"/>
    <w:lvl w:ilvl="0" w:tplc="B68E0AC4">
      <w:start w:val="1"/>
      <w:numFmt w:val="decimal"/>
      <w:lvlText w:val="%1."/>
      <w:lvlJc w:val="left"/>
      <w:pPr>
        <w:ind w:left="720" w:hanging="360"/>
      </w:pPr>
      <w:rPr>
        <w:b/>
      </w:rPr>
    </w:lvl>
    <w:lvl w:ilvl="1" w:tplc="3E92F348" w:tentative="1">
      <w:start w:val="1"/>
      <w:numFmt w:val="lowerLetter"/>
      <w:lvlText w:val="%2."/>
      <w:lvlJc w:val="left"/>
      <w:pPr>
        <w:ind w:left="1440" w:hanging="360"/>
      </w:pPr>
    </w:lvl>
    <w:lvl w:ilvl="2" w:tplc="BA48D19E" w:tentative="1">
      <w:start w:val="1"/>
      <w:numFmt w:val="lowerRoman"/>
      <w:lvlText w:val="%3."/>
      <w:lvlJc w:val="right"/>
      <w:pPr>
        <w:ind w:left="2160" w:hanging="180"/>
      </w:pPr>
    </w:lvl>
    <w:lvl w:ilvl="3" w:tplc="258E452E" w:tentative="1">
      <w:start w:val="1"/>
      <w:numFmt w:val="decimal"/>
      <w:lvlText w:val="%4."/>
      <w:lvlJc w:val="left"/>
      <w:pPr>
        <w:ind w:left="2880" w:hanging="360"/>
      </w:pPr>
    </w:lvl>
    <w:lvl w:ilvl="4" w:tplc="5C3AA226" w:tentative="1">
      <w:start w:val="1"/>
      <w:numFmt w:val="lowerLetter"/>
      <w:lvlText w:val="%5."/>
      <w:lvlJc w:val="left"/>
      <w:pPr>
        <w:ind w:left="3600" w:hanging="360"/>
      </w:pPr>
    </w:lvl>
    <w:lvl w:ilvl="5" w:tplc="328A4730" w:tentative="1">
      <w:start w:val="1"/>
      <w:numFmt w:val="lowerRoman"/>
      <w:lvlText w:val="%6."/>
      <w:lvlJc w:val="right"/>
      <w:pPr>
        <w:ind w:left="4320" w:hanging="180"/>
      </w:pPr>
    </w:lvl>
    <w:lvl w:ilvl="6" w:tplc="81B8E54A" w:tentative="1">
      <w:start w:val="1"/>
      <w:numFmt w:val="decimal"/>
      <w:lvlText w:val="%7."/>
      <w:lvlJc w:val="left"/>
      <w:pPr>
        <w:ind w:left="5040" w:hanging="360"/>
      </w:pPr>
    </w:lvl>
    <w:lvl w:ilvl="7" w:tplc="E592A152" w:tentative="1">
      <w:start w:val="1"/>
      <w:numFmt w:val="lowerLetter"/>
      <w:lvlText w:val="%8."/>
      <w:lvlJc w:val="left"/>
      <w:pPr>
        <w:ind w:left="5760" w:hanging="360"/>
      </w:pPr>
    </w:lvl>
    <w:lvl w:ilvl="8" w:tplc="70B66760" w:tentative="1">
      <w:start w:val="1"/>
      <w:numFmt w:val="lowerRoman"/>
      <w:lvlText w:val="%9."/>
      <w:lvlJc w:val="right"/>
      <w:pPr>
        <w:ind w:left="6480" w:hanging="180"/>
      </w:pPr>
    </w:lvl>
  </w:abstractNum>
  <w:abstractNum w:abstractNumId="19" w15:restartNumberingAfterBreak="0">
    <w:nsid w:val="44750BF5"/>
    <w:multiLevelType w:val="hybridMultilevel"/>
    <w:tmpl w:val="B58C577C"/>
    <w:lvl w:ilvl="0" w:tplc="4CA6CF64">
      <w:start w:val="1"/>
      <w:numFmt w:val="bullet"/>
      <w:lvlText w:val=""/>
      <w:lvlJc w:val="left"/>
      <w:pPr>
        <w:ind w:left="720" w:hanging="360"/>
      </w:pPr>
      <w:rPr>
        <w:rFonts w:ascii="Symbol" w:hAnsi="Symbol" w:hint="default"/>
      </w:rPr>
    </w:lvl>
    <w:lvl w:ilvl="1" w:tplc="DBDE6080" w:tentative="1">
      <w:start w:val="1"/>
      <w:numFmt w:val="bullet"/>
      <w:lvlText w:val="o"/>
      <w:lvlJc w:val="left"/>
      <w:pPr>
        <w:ind w:left="1440" w:hanging="360"/>
      </w:pPr>
      <w:rPr>
        <w:rFonts w:ascii="Courier New" w:hAnsi="Courier New" w:cs="Courier New" w:hint="default"/>
      </w:rPr>
    </w:lvl>
    <w:lvl w:ilvl="2" w:tplc="AA0AD7EC" w:tentative="1">
      <w:start w:val="1"/>
      <w:numFmt w:val="bullet"/>
      <w:lvlText w:val=""/>
      <w:lvlJc w:val="left"/>
      <w:pPr>
        <w:ind w:left="2160" w:hanging="360"/>
      </w:pPr>
      <w:rPr>
        <w:rFonts w:ascii="Wingdings" w:hAnsi="Wingdings" w:hint="default"/>
      </w:rPr>
    </w:lvl>
    <w:lvl w:ilvl="3" w:tplc="2B908E0E" w:tentative="1">
      <w:start w:val="1"/>
      <w:numFmt w:val="bullet"/>
      <w:lvlText w:val=""/>
      <w:lvlJc w:val="left"/>
      <w:pPr>
        <w:ind w:left="2880" w:hanging="360"/>
      </w:pPr>
      <w:rPr>
        <w:rFonts w:ascii="Symbol" w:hAnsi="Symbol" w:hint="default"/>
      </w:rPr>
    </w:lvl>
    <w:lvl w:ilvl="4" w:tplc="5A12D932" w:tentative="1">
      <w:start w:val="1"/>
      <w:numFmt w:val="bullet"/>
      <w:lvlText w:val="o"/>
      <w:lvlJc w:val="left"/>
      <w:pPr>
        <w:ind w:left="3600" w:hanging="360"/>
      </w:pPr>
      <w:rPr>
        <w:rFonts w:ascii="Courier New" w:hAnsi="Courier New" w:cs="Courier New" w:hint="default"/>
      </w:rPr>
    </w:lvl>
    <w:lvl w:ilvl="5" w:tplc="D344797C" w:tentative="1">
      <w:start w:val="1"/>
      <w:numFmt w:val="bullet"/>
      <w:lvlText w:val=""/>
      <w:lvlJc w:val="left"/>
      <w:pPr>
        <w:ind w:left="4320" w:hanging="360"/>
      </w:pPr>
      <w:rPr>
        <w:rFonts w:ascii="Wingdings" w:hAnsi="Wingdings" w:hint="default"/>
      </w:rPr>
    </w:lvl>
    <w:lvl w:ilvl="6" w:tplc="F4F60696" w:tentative="1">
      <w:start w:val="1"/>
      <w:numFmt w:val="bullet"/>
      <w:lvlText w:val=""/>
      <w:lvlJc w:val="left"/>
      <w:pPr>
        <w:ind w:left="5040" w:hanging="360"/>
      </w:pPr>
      <w:rPr>
        <w:rFonts w:ascii="Symbol" w:hAnsi="Symbol" w:hint="default"/>
      </w:rPr>
    </w:lvl>
    <w:lvl w:ilvl="7" w:tplc="16925DF8" w:tentative="1">
      <w:start w:val="1"/>
      <w:numFmt w:val="bullet"/>
      <w:lvlText w:val="o"/>
      <w:lvlJc w:val="left"/>
      <w:pPr>
        <w:ind w:left="5760" w:hanging="360"/>
      </w:pPr>
      <w:rPr>
        <w:rFonts w:ascii="Courier New" w:hAnsi="Courier New" w:cs="Courier New" w:hint="default"/>
      </w:rPr>
    </w:lvl>
    <w:lvl w:ilvl="8" w:tplc="4D1A6474" w:tentative="1">
      <w:start w:val="1"/>
      <w:numFmt w:val="bullet"/>
      <w:lvlText w:val=""/>
      <w:lvlJc w:val="left"/>
      <w:pPr>
        <w:ind w:left="6480" w:hanging="360"/>
      </w:pPr>
      <w:rPr>
        <w:rFonts w:ascii="Wingdings" w:hAnsi="Wingdings" w:hint="default"/>
      </w:rPr>
    </w:lvl>
  </w:abstractNum>
  <w:abstractNum w:abstractNumId="20" w15:restartNumberingAfterBreak="0">
    <w:nsid w:val="49B32218"/>
    <w:multiLevelType w:val="hybridMultilevel"/>
    <w:tmpl w:val="46C207F8"/>
    <w:lvl w:ilvl="0" w:tplc="508678B0">
      <w:start w:val="1"/>
      <w:numFmt w:val="bullet"/>
      <w:lvlText w:val=""/>
      <w:lvlJc w:val="left"/>
      <w:pPr>
        <w:ind w:left="720" w:hanging="360"/>
      </w:pPr>
      <w:rPr>
        <w:rFonts w:ascii="Symbol" w:hAnsi="Symbol" w:hint="default"/>
      </w:rPr>
    </w:lvl>
    <w:lvl w:ilvl="1" w:tplc="75CC709A">
      <w:start w:val="1"/>
      <w:numFmt w:val="bullet"/>
      <w:lvlText w:val="o"/>
      <w:lvlJc w:val="left"/>
      <w:pPr>
        <w:ind w:left="1440" w:hanging="360"/>
      </w:pPr>
      <w:rPr>
        <w:rFonts w:ascii="Courier New" w:hAnsi="Courier New" w:cs="Courier New" w:hint="default"/>
      </w:rPr>
    </w:lvl>
    <w:lvl w:ilvl="2" w:tplc="56DA406C" w:tentative="1">
      <w:start w:val="1"/>
      <w:numFmt w:val="bullet"/>
      <w:lvlText w:val=""/>
      <w:lvlJc w:val="left"/>
      <w:pPr>
        <w:ind w:left="2160" w:hanging="360"/>
      </w:pPr>
      <w:rPr>
        <w:rFonts w:ascii="Wingdings" w:hAnsi="Wingdings" w:hint="default"/>
      </w:rPr>
    </w:lvl>
    <w:lvl w:ilvl="3" w:tplc="B9FECC26" w:tentative="1">
      <w:start w:val="1"/>
      <w:numFmt w:val="bullet"/>
      <w:lvlText w:val=""/>
      <w:lvlJc w:val="left"/>
      <w:pPr>
        <w:ind w:left="2880" w:hanging="360"/>
      </w:pPr>
      <w:rPr>
        <w:rFonts w:ascii="Symbol" w:hAnsi="Symbol" w:hint="default"/>
      </w:rPr>
    </w:lvl>
    <w:lvl w:ilvl="4" w:tplc="781071FE" w:tentative="1">
      <w:start w:val="1"/>
      <w:numFmt w:val="bullet"/>
      <w:lvlText w:val="o"/>
      <w:lvlJc w:val="left"/>
      <w:pPr>
        <w:ind w:left="3600" w:hanging="360"/>
      </w:pPr>
      <w:rPr>
        <w:rFonts w:ascii="Courier New" w:hAnsi="Courier New" w:cs="Courier New" w:hint="default"/>
      </w:rPr>
    </w:lvl>
    <w:lvl w:ilvl="5" w:tplc="A9222A5A" w:tentative="1">
      <w:start w:val="1"/>
      <w:numFmt w:val="bullet"/>
      <w:lvlText w:val=""/>
      <w:lvlJc w:val="left"/>
      <w:pPr>
        <w:ind w:left="4320" w:hanging="360"/>
      </w:pPr>
      <w:rPr>
        <w:rFonts w:ascii="Wingdings" w:hAnsi="Wingdings" w:hint="default"/>
      </w:rPr>
    </w:lvl>
    <w:lvl w:ilvl="6" w:tplc="165E6206" w:tentative="1">
      <w:start w:val="1"/>
      <w:numFmt w:val="bullet"/>
      <w:lvlText w:val=""/>
      <w:lvlJc w:val="left"/>
      <w:pPr>
        <w:ind w:left="5040" w:hanging="360"/>
      </w:pPr>
      <w:rPr>
        <w:rFonts w:ascii="Symbol" w:hAnsi="Symbol" w:hint="default"/>
      </w:rPr>
    </w:lvl>
    <w:lvl w:ilvl="7" w:tplc="012A1F88" w:tentative="1">
      <w:start w:val="1"/>
      <w:numFmt w:val="bullet"/>
      <w:lvlText w:val="o"/>
      <w:lvlJc w:val="left"/>
      <w:pPr>
        <w:ind w:left="5760" w:hanging="360"/>
      </w:pPr>
      <w:rPr>
        <w:rFonts w:ascii="Courier New" w:hAnsi="Courier New" w:cs="Courier New" w:hint="default"/>
      </w:rPr>
    </w:lvl>
    <w:lvl w:ilvl="8" w:tplc="12A2518C" w:tentative="1">
      <w:start w:val="1"/>
      <w:numFmt w:val="bullet"/>
      <w:lvlText w:val=""/>
      <w:lvlJc w:val="left"/>
      <w:pPr>
        <w:ind w:left="6480" w:hanging="360"/>
      </w:pPr>
      <w:rPr>
        <w:rFonts w:ascii="Wingdings" w:hAnsi="Wingdings" w:hint="default"/>
      </w:rPr>
    </w:lvl>
  </w:abstractNum>
  <w:abstractNum w:abstractNumId="21" w15:restartNumberingAfterBreak="0">
    <w:nsid w:val="4E2644DC"/>
    <w:multiLevelType w:val="hybridMultilevel"/>
    <w:tmpl w:val="EDC081AA"/>
    <w:lvl w:ilvl="0" w:tplc="8C564DB2">
      <w:numFmt w:val="bullet"/>
      <w:lvlText w:val="-"/>
      <w:lvlJc w:val="left"/>
      <w:pPr>
        <w:ind w:left="720" w:hanging="360"/>
      </w:pPr>
      <w:rPr>
        <w:rFonts w:ascii="Times New Roman" w:eastAsia="Times New Roman" w:hAnsi="Times New Roman" w:cs="Times New Roman" w:hint="default"/>
      </w:rPr>
    </w:lvl>
    <w:lvl w:ilvl="1" w:tplc="FE3CE18C" w:tentative="1">
      <w:start w:val="1"/>
      <w:numFmt w:val="bullet"/>
      <w:lvlText w:val="o"/>
      <w:lvlJc w:val="left"/>
      <w:pPr>
        <w:ind w:left="1440" w:hanging="360"/>
      </w:pPr>
      <w:rPr>
        <w:rFonts w:ascii="Courier New" w:hAnsi="Courier New" w:cs="Courier New" w:hint="default"/>
      </w:rPr>
    </w:lvl>
    <w:lvl w:ilvl="2" w:tplc="5C6AE272" w:tentative="1">
      <w:start w:val="1"/>
      <w:numFmt w:val="bullet"/>
      <w:lvlText w:val=""/>
      <w:lvlJc w:val="left"/>
      <w:pPr>
        <w:ind w:left="2160" w:hanging="360"/>
      </w:pPr>
      <w:rPr>
        <w:rFonts w:ascii="Wingdings" w:hAnsi="Wingdings" w:hint="default"/>
      </w:rPr>
    </w:lvl>
    <w:lvl w:ilvl="3" w:tplc="CF68890A" w:tentative="1">
      <w:start w:val="1"/>
      <w:numFmt w:val="bullet"/>
      <w:lvlText w:val=""/>
      <w:lvlJc w:val="left"/>
      <w:pPr>
        <w:ind w:left="2880" w:hanging="360"/>
      </w:pPr>
      <w:rPr>
        <w:rFonts w:ascii="Symbol" w:hAnsi="Symbol" w:hint="default"/>
      </w:rPr>
    </w:lvl>
    <w:lvl w:ilvl="4" w:tplc="ED08F82E" w:tentative="1">
      <w:start w:val="1"/>
      <w:numFmt w:val="bullet"/>
      <w:lvlText w:val="o"/>
      <w:lvlJc w:val="left"/>
      <w:pPr>
        <w:ind w:left="3600" w:hanging="360"/>
      </w:pPr>
      <w:rPr>
        <w:rFonts w:ascii="Courier New" w:hAnsi="Courier New" w:cs="Courier New" w:hint="default"/>
      </w:rPr>
    </w:lvl>
    <w:lvl w:ilvl="5" w:tplc="94168124" w:tentative="1">
      <w:start w:val="1"/>
      <w:numFmt w:val="bullet"/>
      <w:lvlText w:val=""/>
      <w:lvlJc w:val="left"/>
      <w:pPr>
        <w:ind w:left="4320" w:hanging="360"/>
      </w:pPr>
      <w:rPr>
        <w:rFonts w:ascii="Wingdings" w:hAnsi="Wingdings" w:hint="default"/>
      </w:rPr>
    </w:lvl>
    <w:lvl w:ilvl="6" w:tplc="D1B6CB1E" w:tentative="1">
      <w:start w:val="1"/>
      <w:numFmt w:val="bullet"/>
      <w:lvlText w:val=""/>
      <w:lvlJc w:val="left"/>
      <w:pPr>
        <w:ind w:left="5040" w:hanging="360"/>
      </w:pPr>
      <w:rPr>
        <w:rFonts w:ascii="Symbol" w:hAnsi="Symbol" w:hint="default"/>
      </w:rPr>
    </w:lvl>
    <w:lvl w:ilvl="7" w:tplc="B7721E9C" w:tentative="1">
      <w:start w:val="1"/>
      <w:numFmt w:val="bullet"/>
      <w:lvlText w:val="o"/>
      <w:lvlJc w:val="left"/>
      <w:pPr>
        <w:ind w:left="5760" w:hanging="360"/>
      </w:pPr>
      <w:rPr>
        <w:rFonts w:ascii="Courier New" w:hAnsi="Courier New" w:cs="Courier New" w:hint="default"/>
      </w:rPr>
    </w:lvl>
    <w:lvl w:ilvl="8" w:tplc="8F12322E" w:tentative="1">
      <w:start w:val="1"/>
      <w:numFmt w:val="bullet"/>
      <w:lvlText w:val=""/>
      <w:lvlJc w:val="left"/>
      <w:pPr>
        <w:ind w:left="6480" w:hanging="360"/>
      </w:pPr>
      <w:rPr>
        <w:rFonts w:ascii="Wingdings" w:hAnsi="Wingdings" w:hint="default"/>
      </w:rPr>
    </w:lvl>
  </w:abstractNum>
  <w:abstractNum w:abstractNumId="22" w15:restartNumberingAfterBreak="0">
    <w:nsid w:val="4F8A37F1"/>
    <w:multiLevelType w:val="hybridMultilevel"/>
    <w:tmpl w:val="9B382FBE"/>
    <w:lvl w:ilvl="0" w:tplc="FD5ECCCA">
      <w:start w:val="1"/>
      <w:numFmt w:val="bullet"/>
      <w:lvlText w:val=""/>
      <w:lvlJc w:val="left"/>
      <w:pPr>
        <w:ind w:left="720" w:hanging="360"/>
      </w:pPr>
      <w:rPr>
        <w:rFonts w:ascii="Symbol" w:hAnsi="Symbol" w:hint="default"/>
      </w:rPr>
    </w:lvl>
    <w:lvl w:ilvl="1" w:tplc="146236EC">
      <w:start w:val="1"/>
      <w:numFmt w:val="bullet"/>
      <w:lvlText w:val="o"/>
      <w:lvlJc w:val="left"/>
      <w:pPr>
        <w:ind w:left="1440" w:hanging="360"/>
      </w:pPr>
      <w:rPr>
        <w:rFonts w:ascii="Courier New" w:hAnsi="Courier New" w:cs="Courier New" w:hint="default"/>
      </w:rPr>
    </w:lvl>
    <w:lvl w:ilvl="2" w:tplc="71601340">
      <w:start w:val="1"/>
      <w:numFmt w:val="bullet"/>
      <w:lvlText w:val=""/>
      <w:lvlJc w:val="left"/>
      <w:pPr>
        <w:ind w:left="2160" w:hanging="360"/>
      </w:pPr>
      <w:rPr>
        <w:rFonts w:ascii="Wingdings" w:hAnsi="Wingdings" w:hint="default"/>
      </w:rPr>
    </w:lvl>
    <w:lvl w:ilvl="3" w:tplc="D1DEA738" w:tentative="1">
      <w:start w:val="1"/>
      <w:numFmt w:val="bullet"/>
      <w:lvlText w:val=""/>
      <w:lvlJc w:val="left"/>
      <w:pPr>
        <w:ind w:left="2880" w:hanging="360"/>
      </w:pPr>
      <w:rPr>
        <w:rFonts w:ascii="Symbol" w:hAnsi="Symbol" w:hint="default"/>
      </w:rPr>
    </w:lvl>
    <w:lvl w:ilvl="4" w:tplc="888CF844" w:tentative="1">
      <w:start w:val="1"/>
      <w:numFmt w:val="bullet"/>
      <w:lvlText w:val="o"/>
      <w:lvlJc w:val="left"/>
      <w:pPr>
        <w:ind w:left="3600" w:hanging="360"/>
      </w:pPr>
      <w:rPr>
        <w:rFonts w:ascii="Courier New" w:hAnsi="Courier New" w:cs="Courier New" w:hint="default"/>
      </w:rPr>
    </w:lvl>
    <w:lvl w:ilvl="5" w:tplc="D6A62866" w:tentative="1">
      <w:start w:val="1"/>
      <w:numFmt w:val="bullet"/>
      <w:lvlText w:val=""/>
      <w:lvlJc w:val="left"/>
      <w:pPr>
        <w:ind w:left="4320" w:hanging="360"/>
      </w:pPr>
      <w:rPr>
        <w:rFonts w:ascii="Wingdings" w:hAnsi="Wingdings" w:hint="default"/>
      </w:rPr>
    </w:lvl>
    <w:lvl w:ilvl="6" w:tplc="37AAEBC6" w:tentative="1">
      <w:start w:val="1"/>
      <w:numFmt w:val="bullet"/>
      <w:lvlText w:val=""/>
      <w:lvlJc w:val="left"/>
      <w:pPr>
        <w:ind w:left="5040" w:hanging="360"/>
      </w:pPr>
      <w:rPr>
        <w:rFonts w:ascii="Symbol" w:hAnsi="Symbol" w:hint="default"/>
      </w:rPr>
    </w:lvl>
    <w:lvl w:ilvl="7" w:tplc="B0149430" w:tentative="1">
      <w:start w:val="1"/>
      <w:numFmt w:val="bullet"/>
      <w:lvlText w:val="o"/>
      <w:lvlJc w:val="left"/>
      <w:pPr>
        <w:ind w:left="5760" w:hanging="360"/>
      </w:pPr>
      <w:rPr>
        <w:rFonts w:ascii="Courier New" w:hAnsi="Courier New" w:cs="Courier New" w:hint="default"/>
      </w:rPr>
    </w:lvl>
    <w:lvl w:ilvl="8" w:tplc="A43040FC" w:tentative="1">
      <w:start w:val="1"/>
      <w:numFmt w:val="bullet"/>
      <w:lvlText w:val=""/>
      <w:lvlJc w:val="left"/>
      <w:pPr>
        <w:ind w:left="6480" w:hanging="360"/>
      </w:pPr>
      <w:rPr>
        <w:rFonts w:ascii="Wingdings" w:hAnsi="Wingdings" w:hint="default"/>
      </w:rPr>
    </w:lvl>
  </w:abstractNum>
  <w:abstractNum w:abstractNumId="23" w15:restartNumberingAfterBreak="0">
    <w:nsid w:val="50273F02"/>
    <w:multiLevelType w:val="hybridMultilevel"/>
    <w:tmpl w:val="4448CB56"/>
    <w:lvl w:ilvl="0" w:tplc="99140518">
      <w:start w:val="1"/>
      <w:numFmt w:val="bullet"/>
      <w:lvlText w:val=""/>
      <w:lvlJc w:val="left"/>
      <w:pPr>
        <w:ind w:left="720" w:hanging="360"/>
      </w:pPr>
      <w:rPr>
        <w:rFonts w:ascii="Symbol" w:hAnsi="Symbol" w:hint="default"/>
        <w:sz w:val="20"/>
        <w:szCs w:val="20"/>
      </w:rPr>
    </w:lvl>
    <w:lvl w:ilvl="1" w:tplc="EB941764" w:tentative="1">
      <w:start w:val="1"/>
      <w:numFmt w:val="bullet"/>
      <w:lvlText w:val="o"/>
      <w:lvlJc w:val="left"/>
      <w:pPr>
        <w:ind w:left="1440" w:hanging="360"/>
      </w:pPr>
      <w:rPr>
        <w:rFonts w:ascii="Courier New" w:hAnsi="Courier New" w:cs="Courier New" w:hint="default"/>
      </w:rPr>
    </w:lvl>
    <w:lvl w:ilvl="2" w:tplc="CF64AC6E" w:tentative="1">
      <w:start w:val="1"/>
      <w:numFmt w:val="bullet"/>
      <w:lvlText w:val=""/>
      <w:lvlJc w:val="left"/>
      <w:pPr>
        <w:ind w:left="2160" w:hanging="360"/>
      </w:pPr>
      <w:rPr>
        <w:rFonts w:ascii="Wingdings" w:hAnsi="Wingdings" w:hint="default"/>
      </w:rPr>
    </w:lvl>
    <w:lvl w:ilvl="3" w:tplc="75F4A990" w:tentative="1">
      <w:start w:val="1"/>
      <w:numFmt w:val="bullet"/>
      <w:lvlText w:val=""/>
      <w:lvlJc w:val="left"/>
      <w:pPr>
        <w:ind w:left="2880" w:hanging="360"/>
      </w:pPr>
      <w:rPr>
        <w:rFonts w:ascii="Symbol" w:hAnsi="Symbol" w:hint="default"/>
      </w:rPr>
    </w:lvl>
    <w:lvl w:ilvl="4" w:tplc="80388C30" w:tentative="1">
      <w:start w:val="1"/>
      <w:numFmt w:val="bullet"/>
      <w:lvlText w:val="o"/>
      <w:lvlJc w:val="left"/>
      <w:pPr>
        <w:ind w:left="3600" w:hanging="360"/>
      </w:pPr>
      <w:rPr>
        <w:rFonts w:ascii="Courier New" w:hAnsi="Courier New" w:cs="Courier New" w:hint="default"/>
      </w:rPr>
    </w:lvl>
    <w:lvl w:ilvl="5" w:tplc="96BE5B2E" w:tentative="1">
      <w:start w:val="1"/>
      <w:numFmt w:val="bullet"/>
      <w:lvlText w:val=""/>
      <w:lvlJc w:val="left"/>
      <w:pPr>
        <w:ind w:left="4320" w:hanging="360"/>
      </w:pPr>
      <w:rPr>
        <w:rFonts w:ascii="Wingdings" w:hAnsi="Wingdings" w:hint="default"/>
      </w:rPr>
    </w:lvl>
    <w:lvl w:ilvl="6" w:tplc="4E625C22" w:tentative="1">
      <w:start w:val="1"/>
      <w:numFmt w:val="bullet"/>
      <w:lvlText w:val=""/>
      <w:lvlJc w:val="left"/>
      <w:pPr>
        <w:ind w:left="5040" w:hanging="360"/>
      </w:pPr>
      <w:rPr>
        <w:rFonts w:ascii="Symbol" w:hAnsi="Symbol" w:hint="default"/>
      </w:rPr>
    </w:lvl>
    <w:lvl w:ilvl="7" w:tplc="071C127C" w:tentative="1">
      <w:start w:val="1"/>
      <w:numFmt w:val="bullet"/>
      <w:lvlText w:val="o"/>
      <w:lvlJc w:val="left"/>
      <w:pPr>
        <w:ind w:left="5760" w:hanging="360"/>
      </w:pPr>
      <w:rPr>
        <w:rFonts w:ascii="Courier New" w:hAnsi="Courier New" w:cs="Courier New" w:hint="default"/>
      </w:rPr>
    </w:lvl>
    <w:lvl w:ilvl="8" w:tplc="8A7068BA" w:tentative="1">
      <w:start w:val="1"/>
      <w:numFmt w:val="bullet"/>
      <w:lvlText w:val=""/>
      <w:lvlJc w:val="left"/>
      <w:pPr>
        <w:ind w:left="6480" w:hanging="360"/>
      </w:pPr>
      <w:rPr>
        <w:rFonts w:ascii="Wingdings" w:hAnsi="Wingdings" w:hint="default"/>
      </w:rPr>
    </w:lvl>
  </w:abstractNum>
  <w:abstractNum w:abstractNumId="24" w15:restartNumberingAfterBreak="0">
    <w:nsid w:val="51E62AA7"/>
    <w:multiLevelType w:val="hybridMultilevel"/>
    <w:tmpl w:val="ACFA64E2"/>
    <w:lvl w:ilvl="0" w:tplc="DD8000F6">
      <w:numFmt w:val="bullet"/>
      <w:lvlText w:val="-"/>
      <w:lvlJc w:val="left"/>
      <w:pPr>
        <w:ind w:left="720" w:hanging="360"/>
      </w:pPr>
      <w:rPr>
        <w:rFonts w:ascii="Times New Roman" w:eastAsia="Times New Roman" w:hAnsi="Times New Roman" w:cs="Times New Roman" w:hint="default"/>
      </w:rPr>
    </w:lvl>
    <w:lvl w:ilvl="1" w:tplc="4EA808AE" w:tentative="1">
      <w:start w:val="1"/>
      <w:numFmt w:val="bullet"/>
      <w:lvlText w:val="o"/>
      <w:lvlJc w:val="left"/>
      <w:pPr>
        <w:ind w:left="1440" w:hanging="360"/>
      </w:pPr>
      <w:rPr>
        <w:rFonts w:ascii="Courier New" w:hAnsi="Courier New" w:cs="Courier New" w:hint="default"/>
      </w:rPr>
    </w:lvl>
    <w:lvl w:ilvl="2" w:tplc="65B2E204" w:tentative="1">
      <w:start w:val="1"/>
      <w:numFmt w:val="bullet"/>
      <w:lvlText w:val=""/>
      <w:lvlJc w:val="left"/>
      <w:pPr>
        <w:ind w:left="2160" w:hanging="360"/>
      </w:pPr>
      <w:rPr>
        <w:rFonts w:ascii="Wingdings" w:hAnsi="Wingdings" w:hint="default"/>
      </w:rPr>
    </w:lvl>
    <w:lvl w:ilvl="3" w:tplc="3F340E88" w:tentative="1">
      <w:start w:val="1"/>
      <w:numFmt w:val="bullet"/>
      <w:lvlText w:val=""/>
      <w:lvlJc w:val="left"/>
      <w:pPr>
        <w:ind w:left="2880" w:hanging="360"/>
      </w:pPr>
      <w:rPr>
        <w:rFonts w:ascii="Symbol" w:hAnsi="Symbol" w:hint="default"/>
      </w:rPr>
    </w:lvl>
    <w:lvl w:ilvl="4" w:tplc="F12EF80C" w:tentative="1">
      <w:start w:val="1"/>
      <w:numFmt w:val="bullet"/>
      <w:lvlText w:val="o"/>
      <w:lvlJc w:val="left"/>
      <w:pPr>
        <w:ind w:left="3600" w:hanging="360"/>
      </w:pPr>
      <w:rPr>
        <w:rFonts w:ascii="Courier New" w:hAnsi="Courier New" w:cs="Courier New" w:hint="default"/>
      </w:rPr>
    </w:lvl>
    <w:lvl w:ilvl="5" w:tplc="A942D984" w:tentative="1">
      <w:start w:val="1"/>
      <w:numFmt w:val="bullet"/>
      <w:lvlText w:val=""/>
      <w:lvlJc w:val="left"/>
      <w:pPr>
        <w:ind w:left="4320" w:hanging="360"/>
      </w:pPr>
      <w:rPr>
        <w:rFonts w:ascii="Wingdings" w:hAnsi="Wingdings" w:hint="default"/>
      </w:rPr>
    </w:lvl>
    <w:lvl w:ilvl="6" w:tplc="26641C8A" w:tentative="1">
      <w:start w:val="1"/>
      <w:numFmt w:val="bullet"/>
      <w:lvlText w:val=""/>
      <w:lvlJc w:val="left"/>
      <w:pPr>
        <w:ind w:left="5040" w:hanging="360"/>
      </w:pPr>
      <w:rPr>
        <w:rFonts w:ascii="Symbol" w:hAnsi="Symbol" w:hint="default"/>
      </w:rPr>
    </w:lvl>
    <w:lvl w:ilvl="7" w:tplc="1CC643B4" w:tentative="1">
      <w:start w:val="1"/>
      <w:numFmt w:val="bullet"/>
      <w:lvlText w:val="o"/>
      <w:lvlJc w:val="left"/>
      <w:pPr>
        <w:ind w:left="5760" w:hanging="360"/>
      </w:pPr>
      <w:rPr>
        <w:rFonts w:ascii="Courier New" w:hAnsi="Courier New" w:cs="Courier New" w:hint="default"/>
      </w:rPr>
    </w:lvl>
    <w:lvl w:ilvl="8" w:tplc="9E1E540A" w:tentative="1">
      <w:start w:val="1"/>
      <w:numFmt w:val="bullet"/>
      <w:lvlText w:val=""/>
      <w:lvlJc w:val="left"/>
      <w:pPr>
        <w:ind w:left="6480" w:hanging="360"/>
      </w:pPr>
      <w:rPr>
        <w:rFonts w:ascii="Wingdings" w:hAnsi="Wingdings" w:hint="default"/>
      </w:rPr>
    </w:lvl>
  </w:abstractNum>
  <w:abstractNum w:abstractNumId="25" w15:restartNumberingAfterBreak="0">
    <w:nsid w:val="521D604A"/>
    <w:multiLevelType w:val="hybridMultilevel"/>
    <w:tmpl w:val="8F1241F6"/>
    <w:lvl w:ilvl="0" w:tplc="C0C61808">
      <w:start w:val="1"/>
      <w:numFmt w:val="bullet"/>
      <w:lvlText w:val=""/>
      <w:lvlJc w:val="left"/>
      <w:pPr>
        <w:ind w:left="1080" w:hanging="720"/>
      </w:pPr>
      <w:rPr>
        <w:rFonts w:ascii="Symbol" w:hAnsi="Symbol" w:hint="default"/>
      </w:rPr>
    </w:lvl>
    <w:lvl w:ilvl="1" w:tplc="33F0C7C0">
      <w:start w:val="1"/>
      <w:numFmt w:val="bullet"/>
      <w:lvlText w:val=""/>
      <w:lvlJc w:val="left"/>
      <w:pPr>
        <w:ind w:left="1440" w:hanging="360"/>
      </w:pPr>
      <w:rPr>
        <w:rFonts w:ascii="Symbol" w:hAnsi="Symbol" w:hint="default"/>
      </w:rPr>
    </w:lvl>
    <w:lvl w:ilvl="2" w:tplc="A3EE7C6A">
      <w:start w:val="1"/>
      <w:numFmt w:val="lowerRoman"/>
      <w:lvlText w:val="%3."/>
      <w:lvlJc w:val="right"/>
      <w:pPr>
        <w:ind w:left="2160" w:hanging="180"/>
      </w:pPr>
    </w:lvl>
    <w:lvl w:ilvl="3" w:tplc="5B261E38">
      <w:start w:val="1"/>
      <w:numFmt w:val="decimal"/>
      <w:lvlText w:val="%4."/>
      <w:lvlJc w:val="left"/>
      <w:pPr>
        <w:ind w:left="2880" w:hanging="360"/>
      </w:pPr>
    </w:lvl>
    <w:lvl w:ilvl="4" w:tplc="8E443D84">
      <w:start w:val="1"/>
      <w:numFmt w:val="lowerLetter"/>
      <w:lvlText w:val="%5."/>
      <w:lvlJc w:val="left"/>
      <w:pPr>
        <w:ind w:left="3600" w:hanging="360"/>
      </w:pPr>
    </w:lvl>
    <w:lvl w:ilvl="5" w:tplc="39F6DD0C" w:tentative="1">
      <w:start w:val="1"/>
      <w:numFmt w:val="lowerRoman"/>
      <w:lvlText w:val="%6."/>
      <w:lvlJc w:val="right"/>
      <w:pPr>
        <w:ind w:left="4320" w:hanging="180"/>
      </w:pPr>
    </w:lvl>
    <w:lvl w:ilvl="6" w:tplc="B444296E" w:tentative="1">
      <w:start w:val="1"/>
      <w:numFmt w:val="decimal"/>
      <w:lvlText w:val="%7."/>
      <w:lvlJc w:val="left"/>
      <w:pPr>
        <w:ind w:left="5040" w:hanging="360"/>
      </w:pPr>
    </w:lvl>
    <w:lvl w:ilvl="7" w:tplc="EDE63260" w:tentative="1">
      <w:start w:val="1"/>
      <w:numFmt w:val="lowerLetter"/>
      <w:lvlText w:val="%8."/>
      <w:lvlJc w:val="left"/>
      <w:pPr>
        <w:ind w:left="5760" w:hanging="360"/>
      </w:pPr>
    </w:lvl>
    <w:lvl w:ilvl="8" w:tplc="DFDEFF60" w:tentative="1">
      <w:start w:val="1"/>
      <w:numFmt w:val="lowerRoman"/>
      <w:lvlText w:val="%9."/>
      <w:lvlJc w:val="right"/>
      <w:pPr>
        <w:ind w:left="6480" w:hanging="180"/>
      </w:pPr>
    </w:lvl>
  </w:abstractNum>
  <w:abstractNum w:abstractNumId="26" w15:restartNumberingAfterBreak="0">
    <w:nsid w:val="542A2876"/>
    <w:multiLevelType w:val="hybridMultilevel"/>
    <w:tmpl w:val="C37AD8F2"/>
    <w:lvl w:ilvl="0" w:tplc="D4B26258">
      <w:start w:val="1"/>
      <w:numFmt w:val="bullet"/>
      <w:lvlText w:val=""/>
      <w:lvlJc w:val="left"/>
      <w:pPr>
        <w:ind w:left="720" w:hanging="360"/>
      </w:pPr>
      <w:rPr>
        <w:rFonts w:ascii="Symbol" w:hAnsi="Symbol" w:hint="default"/>
      </w:rPr>
    </w:lvl>
    <w:lvl w:ilvl="1" w:tplc="3F226356" w:tentative="1">
      <w:start w:val="1"/>
      <w:numFmt w:val="bullet"/>
      <w:lvlText w:val="o"/>
      <w:lvlJc w:val="left"/>
      <w:pPr>
        <w:ind w:left="1440" w:hanging="360"/>
      </w:pPr>
      <w:rPr>
        <w:rFonts w:ascii="Courier New" w:hAnsi="Courier New" w:cs="Courier New" w:hint="default"/>
      </w:rPr>
    </w:lvl>
    <w:lvl w:ilvl="2" w:tplc="672460B8" w:tentative="1">
      <w:start w:val="1"/>
      <w:numFmt w:val="bullet"/>
      <w:lvlText w:val=""/>
      <w:lvlJc w:val="left"/>
      <w:pPr>
        <w:ind w:left="2160" w:hanging="360"/>
      </w:pPr>
      <w:rPr>
        <w:rFonts w:ascii="Wingdings" w:hAnsi="Wingdings" w:hint="default"/>
      </w:rPr>
    </w:lvl>
    <w:lvl w:ilvl="3" w:tplc="C71ABCD2" w:tentative="1">
      <w:start w:val="1"/>
      <w:numFmt w:val="bullet"/>
      <w:lvlText w:val=""/>
      <w:lvlJc w:val="left"/>
      <w:pPr>
        <w:ind w:left="2880" w:hanging="360"/>
      </w:pPr>
      <w:rPr>
        <w:rFonts w:ascii="Symbol" w:hAnsi="Symbol" w:hint="default"/>
      </w:rPr>
    </w:lvl>
    <w:lvl w:ilvl="4" w:tplc="7D326A4A" w:tentative="1">
      <w:start w:val="1"/>
      <w:numFmt w:val="bullet"/>
      <w:lvlText w:val="o"/>
      <w:lvlJc w:val="left"/>
      <w:pPr>
        <w:ind w:left="3600" w:hanging="360"/>
      </w:pPr>
      <w:rPr>
        <w:rFonts w:ascii="Courier New" w:hAnsi="Courier New" w:cs="Courier New" w:hint="default"/>
      </w:rPr>
    </w:lvl>
    <w:lvl w:ilvl="5" w:tplc="020CC626" w:tentative="1">
      <w:start w:val="1"/>
      <w:numFmt w:val="bullet"/>
      <w:lvlText w:val=""/>
      <w:lvlJc w:val="left"/>
      <w:pPr>
        <w:ind w:left="4320" w:hanging="360"/>
      </w:pPr>
      <w:rPr>
        <w:rFonts w:ascii="Wingdings" w:hAnsi="Wingdings" w:hint="default"/>
      </w:rPr>
    </w:lvl>
    <w:lvl w:ilvl="6" w:tplc="2F3EAFEE" w:tentative="1">
      <w:start w:val="1"/>
      <w:numFmt w:val="bullet"/>
      <w:lvlText w:val=""/>
      <w:lvlJc w:val="left"/>
      <w:pPr>
        <w:ind w:left="5040" w:hanging="360"/>
      </w:pPr>
      <w:rPr>
        <w:rFonts w:ascii="Symbol" w:hAnsi="Symbol" w:hint="default"/>
      </w:rPr>
    </w:lvl>
    <w:lvl w:ilvl="7" w:tplc="B7CA6392" w:tentative="1">
      <w:start w:val="1"/>
      <w:numFmt w:val="bullet"/>
      <w:lvlText w:val="o"/>
      <w:lvlJc w:val="left"/>
      <w:pPr>
        <w:ind w:left="5760" w:hanging="360"/>
      </w:pPr>
      <w:rPr>
        <w:rFonts w:ascii="Courier New" w:hAnsi="Courier New" w:cs="Courier New" w:hint="default"/>
      </w:rPr>
    </w:lvl>
    <w:lvl w:ilvl="8" w:tplc="4AE2204E" w:tentative="1">
      <w:start w:val="1"/>
      <w:numFmt w:val="bullet"/>
      <w:lvlText w:val=""/>
      <w:lvlJc w:val="left"/>
      <w:pPr>
        <w:ind w:left="6480" w:hanging="360"/>
      </w:pPr>
      <w:rPr>
        <w:rFonts w:ascii="Wingdings" w:hAnsi="Wingdings" w:hint="default"/>
      </w:rPr>
    </w:lvl>
  </w:abstractNum>
  <w:abstractNum w:abstractNumId="27" w15:restartNumberingAfterBreak="0">
    <w:nsid w:val="5873752E"/>
    <w:multiLevelType w:val="hybridMultilevel"/>
    <w:tmpl w:val="849CC534"/>
    <w:lvl w:ilvl="0" w:tplc="47EA5966">
      <w:start w:val="1"/>
      <w:numFmt w:val="bullet"/>
      <w:lvlText w:val=""/>
      <w:lvlJc w:val="left"/>
      <w:pPr>
        <w:ind w:left="360" w:hanging="360"/>
      </w:pPr>
      <w:rPr>
        <w:rFonts w:ascii="Symbol" w:hAnsi="Symbol" w:hint="default"/>
      </w:rPr>
    </w:lvl>
    <w:lvl w:ilvl="1" w:tplc="20B2B738" w:tentative="1">
      <w:start w:val="1"/>
      <w:numFmt w:val="bullet"/>
      <w:lvlText w:val="o"/>
      <w:lvlJc w:val="left"/>
      <w:pPr>
        <w:ind w:left="1080" w:hanging="360"/>
      </w:pPr>
      <w:rPr>
        <w:rFonts w:ascii="Courier New" w:hAnsi="Courier New" w:cs="Courier New" w:hint="default"/>
      </w:rPr>
    </w:lvl>
    <w:lvl w:ilvl="2" w:tplc="60C268B8" w:tentative="1">
      <w:start w:val="1"/>
      <w:numFmt w:val="bullet"/>
      <w:lvlText w:val=""/>
      <w:lvlJc w:val="left"/>
      <w:pPr>
        <w:ind w:left="1800" w:hanging="360"/>
      </w:pPr>
      <w:rPr>
        <w:rFonts w:ascii="Wingdings" w:hAnsi="Wingdings" w:hint="default"/>
      </w:rPr>
    </w:lvl>
    <w:lvl w:ilvl="3" w:tplc="B378A536" w:tentative="1">
      <w:start w:val="1"/>
      <w:numFmt w:val="bullet"/>
      <w:lvlText w:val=""/>
      <w:lvlJc w:val="left"/>
      <w:pPr>
        <w:ind w:left="2520" w:hanging="360"/>
      </w:pPr>
      <w:rPr>
        <w:rFonts w:ascii="Symbol" w:hAnsi="Symbol" w:hint="default"/>
      </w:rPr>
    </w:lvl>
    <w:lvl w:ilvl="4" w:tplc="BB402E62" w:tentative="1">
      <w:start w:val="1"/>
      <w:numFmt w:val="bullet"/>
      <w:lvlText w:val="o"/>
      <w:lvlJc w:val="left"/>
      <w:pPr>
        <w:ind w:left="3240" w:hanging="360"/>
      </w:pPr>
      <w:rPr>
        <w:rFonts w:ascii="Courier New" w:hAnsi="Courier New" w:cs="Courier New" w:hint="default"/>
      </w:rPr>
    </w:lvl>
    <w:lvl w:ilvl="5" w:tplc="ECCE5058" w:tentative="1">
      <w:start w:val="1"/>
      <w:numFmt w:val="bullet"/>
      <w:lvlText w:val=""/>
      <w:lvlJc w:val="left"/>
      <w:pPr>
        <w:ind w:left="3960" w:hanging="360"/>
      </w:pPr>
      <w:rPr>
        <w:rFonts w:ascii="Wingdings" w:hAnsi="Wingdings" w:hint="default"/>
      </w:rPr>
    </w:lvl>
    <w:lvl w:ilvl="6" w:tplc="8E303A10" w:tentative="1">
      <w:start w:val="1"/>
      <w:numFmt w:val="bullet"/>
      <w:lvlText w:val=""/>
      <w:lvlJc w:val="left"/>
      <w:pPr>
        <w:ind w:left="4680" w:hanging="360"/>
      </w:pPr>
      <w:rPr>
        <w:rFonts w:ascii="Symbol" w:hAnsi="Symbol" w:hint="default"/>
      </w:rPr>
    </w:lvl>
    <w:lvl w:ilvl="7" w:tplc="EF68FD24" w:tentative="1">
      <w:start w:val="1"/>
      <w:numFmt w:val="bullet"/>
      <w:lvlText w:val="o"/>
      <w:lvlJc w:val="left"/>
      <w:pPr>
        <w:ind w:left="5400" w:hanging="360"/>
      </w:pPr>
      <w:rPr>
        <w:rFonts w:ascii="Courier New" w:hAnsi="Courier New" w:cs="Courier New" w:hint="default"/>
      </w:rPr>
    </w:lvl>
    <w:lvl w:ilvl="8" w:tplc="1B98DB90" w:tentative="1">
      <w:start w:val="1"/>
      <w:numFmt w:val="bullet"/>
      <w:lvlText w:val=""/>
      <w:lvlJc w:val="left"/>
      <w:pPr>
        <w:ind w:left="6120" w:hanging="360"/>
      </w:pPr>
      <w:rPr>
        <w:rFonts w:ascii="Wingdings" w:hAnsi="Wingdings" w:hint="default"/>
      </w:rPr>
    </w:lvl>
  </w:abstractNum>
  <w:abstractNum w:abstractNumId="28" w15:restartNumberingAfterBreak="0">
    <w:nsid w:val="59781931"/>
    <w:multiLevelType w:val="hybridMultilevel"/>
    <w:tmpl w:val="212A90BE"/>
    <w:lvl w:ilvl="0" w:tplc="AB36CF6C">
      <w:start w:val="1"/>
      <w:numFmt w:val="bullet"/>
      <w:lvlText w:val=""/>
      <w:lvlJc w:val="left"/>
      <w:pPr>
        <w:ind w:left="1440" w:hanging="360"/>
      </w:pPr>
      <w:rPr>
        <w:rFonts w:ascii="Symbol" w:hAnsi="Symbol" w:hint="default"/>
      </w:rPr>
    </w:lvl>
    <w:lvl w:ilvl="1" w:tplc="08A2B0A8" w:tentative="1">
      <w:start w:val="1"/>
      <w:numFmt w:val="bullet"/>
      <w:lvlText w:val="o"/>
      <w:lvlJc w:val="left"/>
      <w:pPr>
        <w:ind w:left="2160" w:hanging="360"/>
      </w:pPr>
      <w:rPr>
        <w:rFonts w:ascii="Courier New" w:hAnsi="Courier New" w:cs="Courier New" w:hint="default"/>
      </w:rPr>
    </w:lvl>
    <w:lvl w:ilvl="2" w:tplc="8912177E" w:tentative="1">
      <w:start w:val="1"/>
      <w:numFmt w:val="bullet"/>
      <w:lvlText w:val=""/>
      <w:lvlJc w:val="left"/>
      <w:pPr>
        <w:ind w:left="2880" w:hanging="360"/>
      </w:pPr>
      <w:rPr>
        <w:rFonts w:ascii="Wingdings" w:hAnsi="Wingdings" w:hint="default"/>
      </w:rPr>
    </w:lvl>
    <w:lvl w:ilvl="3" w:tplc="BC849C30" w:tentative="1">
      <w:start w:val="1"/>
      <w:numFmt w:val="bullet"/>
      <w:lvlText w:val=""/>
      <w:lvlJc w:val="left"/>
      <w:pPr>
        <w:ind w:left="3600" w:hanging="360"/>
      </w:pPr>
      <w:rPr>
        <w:rFonts w:ascii="Symbol" w:hAnsi="Symbol" w:hint="default"/>
      </w:rPr>
    </w:lvl>
    <w:lvl w:ilvl="4" w:tplc="75FCE4DA" w:tentative="1">
      <w:start w:val="1"/>
      <w:numFmt w:val="bullet"/>
      <w:lvlText w:val="o"/>
      <w:lvlJc w:val="left"/>
      <w:pPr>
        <w:ind w:left="4320" w:hanging="360"/>
      </w:pPr>
      <w:rPr>
        <w:rFonts w:ascii="Courier New" w:hAnsi="Courier New" w:cs="Courier New" w:hint="default"/>
      </w:rPr>
    </w:lvl>
    <w:lvl w:ilvl="5" w:tplc="250CC384" w:tentative="1">
      <w:start w:val="1"/>
      <w:numFmt w:val="bullet"/>
      <w:lvlText w:val=""/>
      <w:lvlJc w:val="left"/>
      <w:pPr>
        <w:ind w:left="5040" w:hanging="360"/>
      </w:pPr>
      <w:rPr>
        <w:rFonts w:ascii="Wingdings" w:hAnsi="Wingdings" w:hint="default"/>
      </w:rPr>
    </w:lvl>
    <w:lvl w:ilvl="6" w:tplc="42645CB4" w:tentative="1">
      <w:start w:val="1"/>
      <w:numFmt w:val="bullet"/>
      <w:lvlText w:val=""/>
      <w:lvlJc w:val="left"/>
      <w:pPr>
        <w:ind w:left="5760" w:hanging="360"/>
      </w:pPr>
      <w:rPr>
        <w:rFonts w:ascii="Symbol" w:hAnsi="Symbol" w:hint="default"/>
      </w:rPr>
    </w:lvl>
    <w:lvl w:ilvl="7" w:tplc="C952DDA2" w:tentative="1">
      <w:start w:val="1"/>
      <w:numFmt w:val="bullet"/>
      <w:lvlText w:val="o"/>
      <w:lvlJc w:val="left"/>
      <w:pPr>
        <w:ind w:left="6480" w:hanging="360"/>
      </w:pPr>
      <w:rPr>
        <w:rFonts w:ascii="Courier New" w:hAnsi="Courier New" w:cs="Courier New" w:hint="default"/>
      </w:rPr>
    </w:lvl>
    <w:lvl w:ilvl="8" w:tplc="16BC840E" w:tentative="1">
      <w:start w:val="1"/>
      <w:numFmt w:val="bullet"/>
      <w:lvlText w:val=""/>
      <w:lvlJc w:val="left"/>
      <w:pPr>
        <w:ind w:left="7200" w:hanging="360"/>
      </w:pPr>
      <w:rPr>
        <w:rFonts w:ascii="Wingdings" w:hAnsi="Wingdings" w:hint="default"/>
      </w:rPr>
    </w:lvl>
  </w:abstractNum>
  <w:abstractNum w:abstractNumId="29" w15:restartNumberingAfterBreak="0">
    <w:nsid w:val="5A1366CD"/>
    <w:multiLevelType w:val="hybridMultilevel"/>
    <w:tmpl w:val="37923B58"/>
    <w:lvl w:ilvl="0" w:tplc="E612CB28">
      <w:start w:val="1"/>
      <w:numFmt w:val="bullet"/>
      <w:lvlText w:val=""/>
      <w:lvlJc w:val="left"/>
      <w:pPr>
        <w:ind w:left="720" w:hanging="360"/>
      </w:pPr>
      <w:rPr>
        <w:rFonts w:ascii="Symbol" w:hAnsi="Symbol" w:hint="default"/>
        <w:sz w:val="20"/>
        <w:szCs w:val="20"/>
      </w:rPr>
    </w:lvl>
    <w:lvl w:ilvl="1" w:tplc="5F3E46C0" w:tentative="1">
      <w:start w:val="1"/>
      <w:numFmt w:val="bullet"/>
      <w:lvlText w:val="o"/>
      <w:lvlJc w:val="left"/>
      <w:pPr>
        <w:ind w:left="1440" w:hanging="360"/>
      </w:pPr>
      <w:rPr>
        <w:rFonts w:ascii="Courier New" w:hAnsi="Courier New" w:cs="Courier New" w:hint="default"/>
      </w:rPr>
    </w:lvl>
    <w:lvl w:ilvl="2" w:tplc="C93A5302" w:tentative="1">
      <w:start w:val="1"/>
      <w:numFmt w:val="bullet"/>
      <w:lvlText w:val=""/>
      <w:lvlJc w:val="left"/>
      <w:pPr>
        <w:ind w:left="2160" w:hanging="360"/>
      </w:pPr>
      <w:rPr>
        <w:rFonts w:ascii="Wingdings" w:hAnsi="Wingdings" w:hint="default"/>
      </w:rPr>
    </w:lvl>
    <w:lvl w:ilvl="3" w:tplc="FE1AECD4" w:tentative="1">
      <w:start w:val="1"/>
      <w:numFmt w:val="bullet"/>
      <w:lvlText w:val=""/>
      <w:lvlJc w:val="left"/>
      <w:pPr>
        <w:ind w:left="2880" w:hanging="360"/>
      </w:pPr>
      <w:rPr>
        <w:rFonts w:ascii="Symbol" w:hAnsi="Symbol" w:hint="default"/>
      </w:rPr>
    </w:lvl>
    <w:lvl w:ilvl="4" w:tplc="3716BBA0" w:tentative="1">
      <w:start w:val="1"/>
      <w:numFmt w:val="bullet"/>
      <w:lvlText w:val="o"/>
      <w:lvlJc w:val="left"/>
      <w:pPr>
        <w:ind w:left="3600" w:hanging="360"/>
      </w:pPr>
      <w:rPr>
        <w:rFonts w:ascii="Courier New" w:hAnsi="Courier New" w:cs="Courier New" w:hint="default"/>
      </w:rPr>
    </w:lvl>
    <w:lvl w:ilvl="5" w:tplc="8ADEDC06" w:tentative="1">
      <w:start w:val="1"/>
      <w:numFmt w:val="bullet"/>
      <w:lvlText w:val=""/>
      <w:lvlJc w:val="left"/>
      <w:pPr>
        <w:ind w:left="4320" w:hanging="360"/>
      </w:pPr>
      <w:rPr>
        <w:rFonts w:ascii="Wingdings" w:hAnsi="Wingdings" w:hint="default"/>
      </w:rPr>
    </w:lvl>
    <w:lvl w:ilvl="6" w:tplc="7F42A4AA" w:tentative="1">
      <w:start w:val="1"/>
      <w:numFmt w:val="bullet"/>
      <w:lvlText w:val=""/>
      <w:lvlJc w:val="left"/>
      <w:pPr>
        <w:ind w:left="5040" w:hanging="360"/>
      </w:pPr>
      <w:rPr>
        <w:rFonts w:ascii="Symbol" w:hAnsi="Symbol" w:hint="default"/>
      </w:rPr>
    </w:lvl>
    <w:lvl w:ilvl="7" w:tplc="8EA6F5EE" w:tentative="1">
      <w:start w:val="1"/>
      <w:numFmt w:val="bullet"/>
      <w:lvlText w:val="o"/>
      <w:lvlJc w:val="left"/>
      <w:pPr>
        <w:ind w:left="5760" w:hanging="360"/>
      </w:pPr>
      <w:rPr>
        <w:rFonts w:ascii="Courier New" w:hAnsi="Courier New" w:cs="Courier New" w:hint="default"/>
      </w:rPr>
    </w:lvl>
    <w:lvl w:ilvl="8" w:tplc="5EA8E5B6" w:tentative="1">
      <w:start w:val="1"/>
      <w:numFmt w:val="bullet"/>
      <w:lvlText w:val=""/>
      <w:lvlJc w:val="left"/>
      <w:pPr>
        <w:ind w:left="6480" w:hanging="360"/>
      </w:pPr>
      <w:rPr>
        <w:rFonts w:ascii="Wingdings" w:hAnsi="Wingdings" w:hint="default"/>
      </w:rPr>
    </w:lvl>
  </w:abstractNum>
  <w:abstractNum w:abstractNumId="30" w15:restartNumberingAfterBreak="0">
    <w:nsid w:val="5F0463B0"/>
    <w:multiLevelType w:val="hybridMultilevel"/>
    <w:tmpl w:val="4508C60C"/>
    <w:lvl w:ilvl="0" w:tplc="6F1C0BB0">
      <w:start w:val="1"/>
      <w:numFmt w:val="bullet"/>
      <w:lvlText w:val=""/>
      <w:lvlJc w:val="left"/>
      <w:pPr>
        <w:ind w:left="720" w:hanging="360"/>
      </w:pPr>
      <w:rPr>
        <w:rFonts w:ascii="Symbol" w:hAnsi="Symbol" w:hint="default"/>
        <w:sz w:val="20"/>
        <w:szCs w:val="20"/>
      </w:rPr>
    </w:lvl>
    <w:lvl w:ilvl="1" w:tplc="D3946D88" w:tentative="1">
      <w:start w:val="1"/>
      <w:numFmt w:val="bullet"/>
      <w:lvlText w:val="o"/>
      <w:lvlJc w:val="left"/>
      <w:pPr>
        <w:ind w:left="1800" w:hanging="360"/>
      </w:pPr>
      <w:rPr>
        <w:rFonts w:ascii="Courier New" w:hAnsi="Courier New" w:cs="Courier New" w:hint="default"/>
      </w:rPr>
    </w:lvl>
    <w:lvl w:ilvl="2" w:tplc="8AB4C3B6" w:tentative="1">
      <w:start w:val="1"/>
      <w:numFmt w:val="bullet"/>
      <w:lvlText w:val=""/>
      <w:lvlJc w:val="left"/>
      <w:pPr>
        <w:ind w:left="2520" w:hanging="360"/>
      </w:pPr>
      <w:rPr>
        <w:rFonts w:ascii="Wingdings" w:hAnsi="Wingdings" w:hint="default"/>
      </w:rPr>
    </w:lvl>
    <w:lvl w:ilvl="3" w:tplc="CA50EC04" w:tentative="1">
      <w:start w:val="1"/>
      <w:numFmt w:val="bullet"/>
      <w:lvlText w:val=""/>
      <w:lvlJc w:val="left"/>
      <w:pPr>
        <w:ind w:left="3240" w:hanging="360"/>
      </w:pPr>
      <w:rPr>
        <w:rFonts w:ascii="Symbol" w:hAnsi="Symbol" w:hint="default"/>
      </w:rPr>
    </w:lvl>
    <w:lvl w:ilvl="4" w:tplc="FBAA3AFC" w:tentative="1">
      <w:start w:val="1"/>
      <w:numFmt w:val="bullet"/>
      <w:lvlText w:val="o"/>
      <w:lvlJc w:val="left"/>
      <w:pPr>
        <w:ind w:left="3960" w:hanging="360"/>
      </w:pPr>
      <w:rPr>
        <w:rFonts w:ascii="Courier New" w:hAnsi="Courier New" w:cs="Courier New" w:hint="default"/>
      </w:rPr>
    </w:lvl>
    <w:lvl w:ilvl="5" w:tplc="62945B84" w:tentative="1">
      <w:start w:val="1"/>
      <w:numFmt w:val="bullet"/>
      <w:lvlText w:val=""/>
      <w:lvlJc w:val="left"/>
      <w:pPr>
        <w:ind w:left="4680" w:hanging="360"/>
      </w:pPr>
      <w:rPr>
        <w:rFonts w:ascii="Wingdings" w:hAnsi="Wingdings" w:hint="default"/>
      </w:rPr>
    </w:lvl>
    <w:lvl w:ilvl="6" w:tplc="7518BA92" w:tentative="1">
      <w:start w:val="1"/>
      <w:numFmt w:val="bullet"/>
      <w:lvlText w:val=""/>
      <w:lvlJc w:val="left"/>
      <w:pPr>
        <w:ind w:left="5400" w:hanging="360"/>
      </w:pPr>
      <w:rPr>
        <w:rFonts w:ascii="Symbol" w:hAnsi="Symbol" w:hint="default"/>
      </w:rPr>
    </w:lvl>
    <w:lvl w:ilvl="7" w:tplc="ECC85B3C" w:tentative="1">
      <w:start w:val="1"/>
      <w:numFmt w:val="bullet"/>
      <w:lvlText w:val="o"/>
      <w:lvlJc w:val="left"/>
      <w:pPr>
        <w:ind w:left="6120" w:hanging="360"/>
      </w:pPr>
      <w:rPr>
        <w:rFonts w:ascii="Courier New" w:hAnsi="Courier New" w:cs="Courier New" w:hint="default"/>
      </w:rPr>
    </w:lvl>
    <w:lvl w:ilvl="8" w:tplc="891A2D9C" w:tentative="1">
      <w:start w:val="1"/>
      <w:numFmt w:val="bullet"/>
      <w:lvlText w:val=""/>
      <w:lvlJc w:val="left"/>
      <w:pPr>
        <w:ind w:left="6840" w:hanging="360"/>
      </w:pPr>
      <w:rPr>
        <w:rFonts w:ascii="Wingdings" w:hAnsi="Wingdings" w:hint="default"/>
      </w:rPr>
    </w:lvl>
  </w:abstractNum>
  <w:abstractNum w:abstractNumId="31" w15:restartNumberingAfterBreak="0">
    <w:nsid w:val="5FAC0628"/>
    <w:multiLevelType w:val="hybridMultilevel"/>
    <w:tmpl w:val="B0C86016"/>
    <w:lvl w:ilvl="0" w:tplc="5D70F5A8">
      <w:start w:val="1"/>
      <w:numFmt w:val="bullet"/>
      <w:lvlText w:val=""/>
      <w:lvlJc w:val="left"/>
      <w:pPr>
        <w:ind w:left="720" w:hanging="360"/>
      </w:pPr>
      <w:rPr>
        <w:rFonts w:ascii="Symbol" w:hAnsi="Symbol" w:hint="default"/>
        <w:sz w:val="20"/>
        <w:szCs w:val="20"/>
      </w:rPr>
    </w:lvl>
    <w:lvl w:ilvl="1" w:tplc="F78E8D4C">
      <w:start w:val="1"/>
      <w:numFmt w:val="bullet"/>
      <w:lvlText w:val=""/>
      <w:lvlJc w:val="left"/>
      <w:pPr>
        <w:ind w:left="1440" w:hanging="360"/>
      </w:pPr>
      <w:rPr>
        <w:rFonts w:ascii="Symbol" w:hAnsi="Symbol" w:hint="default"/>
        <w:sz w:val="20"/>
        <w:szCs w:val="20"/>
      </w:rPr>
    </w:lvl>
    <w:lvl w:ilvl="2" w:tplc="40460FDA">
      <w:start w:val="1"/>
      <w:numFmt w:val="bullet"/>
      <w:lvlText w:val=""/>
      <w:lvlJc w:val="left"/>
      <w:pPr>
        <w:ind w:left="2160" w:hanging="360"/>
      </w:pPr>
      <w:rPr>
        <w:rFonts w:ascii="Symbol" w:hAnsi="Symbol" w:hint="default"/>
        <w:sz w:val="20"/>
        <w:szCs w:val="20"/>
      </w:rPr>
    </w:lvl>
    <w:lvl w:ilvl="3" w:tplc="96D62658" w:tentative="1">
      <w:start w:val="1"/>
      <w:numFmt w:val="bullet"/>
      <w:lvlText w:val=""/>
      <w:lvlJc w:val="left"/>
      <w:pPr>
        <w:ind w:left="2880" w:hanging="360"/>
      </w:pPr>
      <w:rPr>
        <w:rFonts w:ascii="Symbol" w:hAnsi="Symbol" w:hint="default"/>
      </w:rPr>
    </w:lvl>
    <w:lvl w:ilvl="4" w:tplc="8B84B8A0" w:tentative="1">
      <w:start w:val="1"/>
      <w:numFmt w:val="bullet"/>
      <w:lvlText w:val="o"/>
      <w:lvlJc w:val="left"/>
      <w:pPr>
        <w:ind w:left="3600" w:hanging="360"/>
      </w:pPr>
      <w:rPr>
        <w:rFonts w:ascii="Courier New" w:hAnsi="Courier New" w:cs="Courier New" w:hint="default"/>
      </w:rPr>
    </w:lvl>
    <w:lvl w:ilvl="5" w:tplc="51A8FFD2" w:tentative="1">
      <w:start w:val="1"/>
      <w:numFmt w:val="bullet"/>
      <w:lvlText w:val=""/>
      <w:lvlJc w:val="left"/>
      <w:pPr>
        <w:ind w:left="4320" w:hanging="360"/>
      </w:pPr>
      <w:rPr>
        <w:rFonts w:ascii="Wingdings" w:hAnsi="Wingdings" w:hint="default"/>
      </w:rPr>
    </w:lvl>
    <w:lvl w:ilvl="6" w:tplc="BD90B302" w:tentative="1">
      <w:start w:val="1"/>
      <w:numFmt w:val="bullet"/>
      <w:lvlText w:val=""/>
      <w:lvlJc w:val="left"/>
      <w:pPr>
        <w:ind w:left="5040" w:hanging="360"/>
      </w:pPr>
      <w:rPr>
        <w:rFonts w:ascii="Symbol" w:hAnsi="Symbol" w:hint="default"/>
      </w:rPr>
    </w:lvl>
    <w:lvl w:ilvl="7" w:tplc="EDA8F05E" w:tentative="1">
      <w:start w:val="1"/>
      <w:numFmt w:val="bullet"/>
      <w:lvlText w:val="o"/>
      <w:lvlJc w:val="left"/>
      <w:pPr>
        <w:ind w:left="5760" w:hanging="360"/>
      </w:pPr>
      <w:rPr>
        <w:rFonts w:ascii="Courier New" w:hAnsi="Courier New" w:cs="Courier New" w:hint="default"/>
      </w:rPr>
    </w:lvl>
    <w:lvl w:ilvl="8" w:tplc="F75E52D4" w:tentative="1">
      <w:start w:val="1"/>
      <w:numFmt w:val="bullet"/>
      <w:lvlText w:val=""/>
      <w:lvlJc w:val="left"/>
      <w:pPr>
        <w:ind w:left="6480" w:hanging="360"/>
      </w:pPr>
      <w:rPr>
        <w:rFonts w:ascii="Wingdings" w:hAnsi="Wingdings" w:hint="default"/>
      </w:rPr>
    </w:lvl>
  </w:abstractNum>
  <w:abstractNum w:abstractNumId="32" w15:restartNumberingAfterBreak="0">
    <w:nsid w:val="62B576AE"/>
    <w:multiLevelType w:val="hybridMultilevel"/>
    <w:tmpl w:val="73CAA0B6"/>
    <w:lvl w:ilvl="0" w:tplc="935E16E6">
      <w:start w:val="1"/>
      <w:numFmt w:val="bullet"/>
      <w:lvlText w:val=""/>
      <w:lvlJc w:val="left"/>
      <w:pPr>
        <w:ind w:left="720" w:hanging="360"/>
      </w:pPr>
      <w:rPr>
        <w:rFonts w:ascii="Symbol" w:hAnsi="Symbol" w:hint="default"/>
      </w:rPr>
    </w:lvl>
    <w:lvl w:ilvl="1" w:tplc="D37E0D3C">
      <w:start w:val="1"/>
      <w:numFmt w:val="bullet"/>
      <w:lvlText w:val="o"/>
      <w:lvlJc w:val="left"/>
      <w:pPr>
        <w:ind w:left="1440" w:hanging="360"/>
      </w:pPr>
      <w:rPr>
        <w:rFonts w:ascii="Courier New" w:hAnsi="Courier New" w:cs="Courier New" w:hint="default"/>
      </w:rPr>
    </w:lvl>
    <w:lvl w:ilvl="2" w:tplc="13420BF6" w:tentative="1">
      <w:start w:val="1"/>
      <w:numFmt w:val="bullet"/>
      <w:lvlText w:val=""/>
      <w:lvlJc w:val="left"/>
      <w:pPr>
        <w:ind w:left="2160" w:hanging="360"/>
      </w:pPr>
      <w:rPr>
        <w:rFonts w:ascii="Wingdings" w:hAnsi="Wingdings" w:hint="default"/>
      </w:rPr>
    </w:lvl>
    <w:lvl w:ilvl="3" w:tplc="5DBA03C2" w:tentative="1">
      <w:start w:val="1"/>
      <w:numFmt w:val="bullet"/>
      <w:lvlText w:val=""/>
      <w:lvlJc w:val="left"/>
      <w:pPr>
        <w:ind w:left="2880" w:hanging="360"/>
      </w:pPr>
      <w:rPr>
        <w:rFonts w:ascii="Symbol" w:hAnsi="Symbol" w:hint="default"/>
      </w:rPr>
    </w:lvl>
    <w:lvl w:ilvl="4" w:tplc="73F6FF40" w:tentative="1">
      <w:start w:val="1"/>
      <w:numFmt w:val="bullet"/>
      <w:lvlText w:val="o"/>
      <w:lvlJc w:val="left"/>
      <w:pPr>
        <w:ind w:left="3600" w:hanging="360"/>
      </w:pPr>
      <w:rPr>
        <w:rFonts w:ascii="Courier New" w:hAnsi="Courier New" w:cs="Courier New" w:hint="default"/>
      </w:rPr>
    </w:lvl>
    <w:lvl w:ilvl="5" w:tplc="DCCAE63E" w:tentative="1">
      <w:start w:val="1"/>
      <w:numFmt w:val="bullet"/>
      <w:lvlText w:val=""/>
      <w:lvlJc w:val="left"/>
      <w:pPr>
        <w:ind w:left="4320" w:hanging="360"/>
      </w:pPr>
      <w:rPr>
        <w:rFonts w:ascii="Wingdings" w:hAnsi="Wingdings" w:hint="default"/>
      </w:rPr>
    </w:lvl>
    <w:lvl w:ilvl="6" w:tplc="60DC338E" w:tentative="1">
      <w:start w:val="1"/>
      <w:numFmt w:val="bullet"/>
      <w:lvlText w:val=""/>
      <w:lvlJc w:val="left"/>
      <w:pPr>
        <w:ind w:left="5040" w:hanging="360"/>
      </w:pPr>
      <w:rPr>
        <w:rFonts w:ascii="Symbol" w:hAnsi="Symbol" w:hint="default"/>
      </w:rPr>
    </w:lvl>
    <w:lvl w:ilvl="7" w:tplc="269C71AE" w:tentative="1">
      <w:start w:val="1"/>
      <w:numFmt w:val="bullet"/>
      <w:lvlText w:val="o"/>
      <w:lvlJc w:val="left"/>
      <w:pPr>
        <w:ind w:left="5760" w:hanging="360"/>
      </w:pPr>
      <w:rPr>
        <w:rFonts w:ascii="Courier New" w:hAnsi="Courier New" w:cs="Courier New" w:hint="default"/>
      </w:rPr>
    </w:lvl>
    <w:lvl w:ilvl="8" w:tplc="8A289804" w:tentative="1">
      <w:start w:val="1"/>
      <w:numFmt w:val="bullet"/>
      <w:lvlText w:val=""/>
      <w:lvlJc w:val="left"/>
      <w:pPr>
        <w:ind w:left="6480" w:hanging="360"/>
      </w:pPr>
      <w:rPr>
        <w:rFonts w:ascii="Wingdings" w:hAnsi="Wingdings" w:hint="default"/>
      </w:rPr>
    </w:lvl>
  </w:abstractNum>
  <w:abstractNum w:abstractNumId="33" w15:restartNumberingAfterBreak="0">
    <w:nsid w:val="6F042D49"/>
    <w:multiLevelType w:val="hybridMultilevel"/>
    <w:tmpl w:val="F46EBAC0"/>
    <w:lvl w:ilvl="0" w:tplc="C0CE4768">
      <w:start w:val="1"/>
      <w:numFmt w:val="bullet"/>
      <w:lvlText w:val=""/>
      <w:lvlJc w:val="left"/>
      <w:pPr>
        <w:ind w:left="720" w:hanging="360"/>
      </w:pPr>
      <w:rPr>
        <w:rFonts w:ascii="Symbol" w:hAnsi="Symbol" w:hint="default"/>
      </w:rPr>
    </w:lvl>
    <w:lvl w:ilvl="1" w:tplc="C6CE62F0">
      <w:start w:val="1"/>
      <w:numFmt w:val="bullet"/>
      <w:lvlText w:val="o"/>
      <w:lvlJc w:val="left"/>
      <w:pPr>
        <w:ind w:left="1440" w:hanging="360"/>
      </w:pPr>
      <w:rPr>
        <w:rFonts w:ascii="Courier New" w:hAnsi="Courier New" w:cs="Courier New" w:hint="default"/>
      </w:rPr>
    </w:lvl>
    <w:lvl w:ilvl="2" w:tplc="066CD94E" w:tentative="1">
      <w:start w:val="1"/>
      <w:numFmt w:val="bullet"/>
      <w:lvlText w:val=""/>
      <w:lvlJc w:val="left"/>
      <w:pPr>
        <w:ind w:left="2160" w:hanging="360"/>
      </w:pPr>
      <w:rPr>
        <w:rFonts w:ascii="Wingdings" w:hAnsi="Wingdings" w:hint="default"/>
      </w:rPr>
    </w:lvl>
    <w:lvl w:ilvl="3" w:tplc="39B05EE2" w:tentative="1">
      <w:start w:val="1"/>
      <w:numFmt w:val="bullet"/>
      <w:lvlText w:val=""/>
      <w:lvlJc w:val="left"/>
      <w:pPr>
        <w:ind w:left="2880" w:hanging="360"/>
      </w:pPr>
      <w:rPr>
        <w:rFonts w:ascii="Symbol" w:hAnsi="Symbol" w:hint="default"/>
      </w:rPr>
    </w:lvl>
    <w:lvl w:ilvl="4" w:tplc="9DB82608" w:tentative="1">
      <w:start w:val="1"/>
      <w:numFmt w:val="bullet"/>
      <w:lvlText w:val="o"/>
      <w:lvlJc w:val="left"/>
      <w:pPr>
        <w:ind w:left="3600" w:hanging="360"/>
      </w:pPr>
      <w:rPr>
        <w:rFonts w:ascii="Courier New" w:hAnsi="Courier New" w:cs="Courier New" w:hint="default"/>
      </w:rPr>
    </w:lvl>
    <w:lvl w:ilvl="5" w:tplc="533C882E" w:tentative="1">
      <w:start w:val="1"/>
      <w:numFmt w:val="bullet"/>
      <w:lvlText w:val=""/>
      <w:lvlJc w:val="left"/>
      <w:pPr>
        <w:ind w:left="4320" w:hanging="360"/>
      </w:pPr>
      <w:rPr>
        <w:rFonts w:ascii="Wingdings" w:hAnsi="Wingdings" w:hint="default"/>
      </w:rPr>
    </w:lvl>
    <w:lvl w:ilvl="6" w:tplc="B85E60CC" w:tentative="1">
      <w:start w:val="1"/>
      <w:numFmt w:val="bullet"/>
      <w:lvlText w:val=""/>
      <w:lvlJc w:val="left"/>
      <w:pPr>
        <w:ind w:left="5040" w:hanging="360"/>
      </w:pPr>
      <w:rPr>
        <w:rFonts w:ascii="Symbol" w:hAnsi="Symbol" w:hint="default"/>
      </w:rPr>
    </w:lvl>
    <w:lvl w:ilvl="7" w:tplc="C908DA3C" w:tentative="1">
      <w:start w:val="1"/>
      <w:numFmt w:val="bullet"/>
      <w:lvlText w:val="o"/>
      <w:lvlJc w:val="left"/>
      <w:pPr>
        <w:ind w:left="5760" w:hanging="360"/>
      </w:pPr>
      <w:rPr>
        <w:rFonts w:ascii="Courier New" w:hAnsi="Courier New" w:cs="Courier New" w:hint="default"/>
      </w:rPr>
    </w:lvl>
    <w:lvl w:ilvl="8" w:tplc="AAB21FAA" w:tentative="1">
      <w:start w:val="1"/>
      <w:numFmt w:val="bullet"/>
      <w:lvlText w:val=""/>
      <w:lvlJc w:val="left"/>
      <w:pPr>
        <w:ind w:left="6480" w:hanging="360"/>
      </w:pPr>
      <w:rPr>
        <w:rFonts w:ascii="Wingdings" w:hAnsi="Wingdings" w:hint="default"/>
      </w:rPr>
    </w:lvl>
  </w:abstractNum>
  <w:abstractNum w:abstractNumId="34" w15:restartNumberingAfterBreak="0">
    <w:nsid w:val="704D7F88"/>
    <w:multiLevelType w:val="hybridMultilevel"/>
    <w:tmpl w:val="D3DA0392"/>
    <w:lvl w:ilvl="0" w:tplc="6810CEFE">
      <w:start w:val="1"/>
      <w:numFmt w:val="bullet"/>
      <w:lvlText w:val=""/>
      <w:lvlJc w:val="left"/>
      <w:pPr>
        <w:ind w:left="720" w:hanging="360"/>
      </w:pPr>
      <w:rPr>
        <w:rFonts w:ascii="Symbol" w:hAnsi="Symbol" w:hint="default"/>
      </w:rPr>
    </w:lvl>
    <w:lvl w:ilvl="1" w:tplc="793691EE" w:tentative="1">
      <w:start w:val="1"/>
      <w:numFmt w:val="bullet"/>
      <w:lvlText w:val="o"/>
      <w:lvlJc w:val="left"/>
      <w:pPr>
        <w:ind w:left="1440" w:hanging="360"/>
      </w:pPr>
      <w:rPr>
        <w:rFonts w:ascii="Courier New" w:hAnsi="Courier New" w:cs="Courier New" w:hint="default"/>
      </w:rPr>
    </w:lvl>
    <w:lvl w:ilvl="2" w:tplc="FD101D6E" w:tentative="1">
      <w:start w:val="1"/>
      <w:numFmt w:val="bullet"/>
      <w:lvlText w:val=""/>
      <w:lvlJc w:val="left"/>
      <w:pPr>
        <w:ind w:left="2160" w:hanging="360"/>
      </w:pPr>
      <w:rPr>
        <w:rFonts w:ascii="Wingdings" w:hAnsi="Wingdings" w:hint="default"/>
      </w:rPr>
    </w:lvl>
    <w:lvl w:ilvl="3" w:tplc="46B4E7F4" w:tentative="1">
      <w:start w:val="1"/>
      <w:numFmt w:val="bullet"/>
      <w:lvlText w:val=""/>
      <w:lvlJc w:val="left"/>
      <w:pPr>
        <w:ind w:left="2880" w:hanging="360"/>
      </w:pPr>
      <w:rPr>
        <w:rFonts w:ascii="Symbol" w:hAnsi="Symbol" w:hint="default"/>
      </w:rPr>
    </w:lvl>
    <w:lvl w:ilvl="4" w:tplc="0E2ACCDA" w:tentative="1">
      <w:start w:val="1"/>
      <w:numFmt w:val="bullet"/>
      <w:lvlText w:val="o"/>
      <w:lvlJc w:val="left"/>
      <w:pPr>
        <w:ind w:left="3600" w:hanging="360"/>
      </w:pPr>
      <w:rPr>
        <w:rFonts w:ascii="Courier New" w:hAnsi="Courier New" w:cs="Courier New" w:hint="default"/>
      </w:rPr>
    </w:lvl>
    <w:lvl w:ilvl="5" w:tplc="7ABC0CB4" w:tentative="1">
      <w:start w:val="1"/>
      <w:numFmt w:val="bullet"/>
      <w:lvlText w:val=""/>
      <w:lvlJc w:val="left"/>
      <w:pPr>
        <w:ind w:left="4320" w:hanging="360"/>
      </w:pPr>
      <w:rPr>
        <w:rFonts w:ascii="Wingdings" w:hAnsi="Wingdings" w:hint="default"/>
      </w:rPr>
    </w:lvl>
    <w:lvl w:ilvl="6" w:tplc="D21C069A" w:tentative="1">
      <w:start w:val="1"/>
      <w:numFmt w:val="bullet"/>
      <w:lvlText w:val=""/>
      <w:lvlJc w:val="left"/>
      <w:pPr>
        <w:ind w:left="5040" w:hanging="360"/>
      </w:pPr>
      <w:rPr>
        <w:rFonts w:ascii="Symbol" w:hAnsi="Symbol" w:hint="default"/>
      </w:rPr>
    </w:lvl>
    <w:lvl w:ilvl="7" w:tplc="7D5A5D02" w:tentative="1">
      <w:start w:val="1"/>
      <w:numFmt w:val="bullet"/>
      <w:lvlText w:val="o"/>
      <w:lvlJc w:val="left"/>
      <w:pPr>
        <w:ind w:left="5760" w:hanging="360"/>
      </w:pPr>
      <w:rPr>
        <w:rFonts w:ascii="Courier New" w:hAnsi="Courier New" w:cs="Courier New" w:hint="default"/>
      </w:rPr>
    </w:lvl>
    <w:lvl w:ilvl="8" w:tplc="778E1F30" w:tentative="1">
      <w:start w:val="1"/>
      <w:numFmt w:val="bullet"/>
      <w:lvlText w:val=""/>
      <w:lvlJc w:val="left"/>
      <w:pPr>
        <w:ind w:left="6480" w:hanging="360"/>
      </w:pPr>
      <w:rPr>
        <w:rFonts w:ascii="Wingdings" w:hAnsi="Wingdings" w:hint="default"/>
      </w:rPr>
    </w:lvl>
  </w:abstractNum>
  <w:abstractNum w:abstractNumId="35" w15:restartNumberingAfterBreak="0">
    <w:nsid w:val="70A82346"/>
    <w:multiLevelType w:val="hybridMultilevel"/>
    <w:tmpl w:val="E416C776"/>
    <w:lvl w:ilvl="0" w:tplc="652CB9FA">
      <w:numFmt w:val="bullet"/>
      <w:lvlText w:val="-"/>
      <w:lvlJc w:val="left"/>
      <w:pPr>
        <w:ind w:left="720" w:hanging="360"/>
      </w:pPr>
      <w:rPr>
        <w:rFonts w:ascii="Times New Roman" w:eastAsia="Times New Roman" w:hAnsi="Times New Roman" w:cs="Times New Roman" w:hint="default"/>
      </w:rPr>
    </w:lvl>
    <w:lvl w:ilvl="1" w:tplc="2B6C49E4" w:tentative="1">
      <w:start w:val="1"/>
      <w:numFmt w:val="bullet"/>
      <w:lvlText w:val="o"/>
      <w:lvlJc w:val="left"/>
      <w:pPr>
        <w:ind w:left="1440" w:hanging="360"/>
      </w:pPr>
      <w:rPr>
        <w:rFonts w:ascii="Courier New" w:hAnsi="Courier New" w:cs="Courier New" w:hint="default"/>
      </w:rPr>
    </w:lvl>
    <w:lvl w:ilvl="2" w:tplc="335A66AA" w:tentative="1">
      <w:start w:val="1"/>
      <w:numFmt w:val="bullet"/>
      <w:lvlText w:val=""/>
      <w:lvlJc w:val="left"/>
      <w:pPr>
        <w:ind w:left="2160" w:hanging="360"/>
      </w:pPr>
      <w:rPr>
        <w:rFonts w:ascii="Wingdings" w:hAnsi="Wingdings" w:hint="default"/>
      </w:rPr>
    </w:lvl>
    <w:lvl w:ilvl="3" w:tplc="003685A6" w:tentative="1">
      <w:start w:val="1"/>
      <w:numFmt w:val="bullet"/>
      <w:lvlText w:val=""/>
      <w:lvlJc w:val="left"/>
      <w:pPr>
        <w:ind w:left="2880" w:hanging="360"/>
      </w:pPr>
      <w:rPr>
        <w:rFonts w:ascii="Symbol" w:hAnsi="Symbol" w:hint="default"/>
      </w:rPr>
    </w:lvl>
    <w:lvl w:ilvl="4" w:tplc="BBE6EE18" w:tentative="1">
      <w:start w:val="1"/>
      <w:numFmt w:val="bullet"/>
      <w:lvlText w:val="o"/>
      <w:lvlJc w:val="left"/>
      <w:pPr>
        <w:ind w:left="3600" w:hanging="360"/>
      </w:pPr>
      <w:rPr>
        <w:rFonts w:ascii="Courier New" w:hAnsi="Courier New" w:cs="Courier New" w:hint="default"/>
      </w:rPr>
    </w:lvl>
    <w:lvl w:ilvl="5" w:tplc="BD760A8A" w:tentative="1">
      <w:start w:val="1"/>
      <w:numFmt w:val="bullet"/>
      <w:lvlText w:val=""/>
      <w:lvlJc w:val="left"/>
      <w:pPr>
        <w:ind w:left="4320" w:hanging="360"/>
      </w:pPr>
      <w:rPr>
        <w:rFonts w:ascii="Wingdings" w:hAnsi="Wingdings" w:hint="default"/>
      </w:rPr>
    </w:lvl>
    <w:lvl w:ilvl="6" w:tplc="8F2AE108" w:tentative="1">
      <w:start w:val="1"/>
      <w:numFmt w:val="bullet"/>
      <w:lvlText w:val=""/>
      <w:lvlJc w:val="left"/>
      <w:pPr>
        <w:ind w:left="5040" w:hanging="360"/>
      </w:pPr>
      <w:rPr>
        <w:rFonts w:ascii="Symbol" w:hAnsi="Symbol" w:hint="default"/>
      </w:rPr>
    </w:lvl>
    <w:lvl w:ilvl="7" w:tplc="713A46B4" w:tentative="1">
      <w:start w:val="1"/>
      <w:numFmt w:val="bullet"/>
      <w:lvlText w:val="o"/>
      <w:lvlJc w:val="left"/>
      <w:pPr>
        <w:ind w:left="5760" w:hanging="360"/>
      </w:pPr>
      <w:rPr>
        <w:rFonts w:ascii="Courier New" w:hAnsi="Courier New" w:cs="Courier New" w:hint="default"/>
      </w:rPr>
    </w:lvl>
    <w:lvl w:ilvl="8" w:tplc="FD402CD0" w:tentative="1">
      <w:start w:val="1"/>
      <w:numFmt w:val="bullet"/>
      <w:lvlText w:val=""/>
      <w:lvlJc w:val="left"/>
      <w:pPr>
        <w:ind w:left="6480" w:hanging="360"/>
      </w:pPr>
      <w:rPr>
        <w:rFonts w:ascii="Wingdings" w:hAnsi="Wingdings" w:hint="default"/>
      </w:rPr>
    </w:lvl>
  </w:abstractNum>
  <w:abstractNum w:abstractNumId="36" w15:restartNumberingAfterBreak="0">
    <w:nsid w:val="75A515C1"/>
    <w:multiLevelType w:val="hybridMultilevel"/>
    <w:tmpl w:val="8E642622"/>
    <w:lvl w:ilvl="0" w:tplc="7DAEF21C">
      <w:start w:val="1"/>
      <w:numFmt w:val="bullet"/>
      <w:lvlText w:val=""/>
      <w:lvlJc w:val="left"/>
      <w:pPr>
        <w:ind w:left="720" w:hanging="360"/>
      </w:pPr>
      <w:rPr>
        <w:rFonts w:ascii="Symbol" w:hAnsi="Symbol" w:hint="default"/>
      </w:rPr>
    </w:lvl>
    <w:lvl w:ilvl="1" w:tplc="DCDA24F6">
      <w:start w:val="1"/>
      <w:numFmt w:val="bullet"/>
      <w:lvlText w:val="o"/>
      <w:lvlJc w:val="left"/>
      <w:pPr>
        <w:ind w:left="1440" w:hanging="360"/>
      </w:pPr>
      <w:rPr>
        <w:rFonts w:ascii="Courier New" w:hAnsi="Courier New" w:cs="Courier New" w:hint="default"/>
      </w:rPr>
    </w:lvl>
    <w:lvl w:ilvl="2" w:tplc="35C06E98">
      <w:start w:val="1"/>
      <w:numFmt w:val="bullet"/>
      <w:lvlText w:val=""/>
      <w:lvlJc w:val="left"/>
      <w:pPr>
        <w:ind w:left="2160" w:hanging="360"/>
      </w:pPr>
      <w:rPr>
        <w:rFonts w:ascii="Wingdings" w:hAnsi="Wingdings" w:hint="default"/>
      </w:rPr>
    </w:lvl>
    <w:lvl w:ilvl="3" w:tplc="23389E04">
      <w:start w:val="1"/>
      <w:numFmt w:val="bullet"/>
      <w:lvlText w:val=""/>
      <w:lvlJc w:val="left"/>
      <w:pPr>
        <w:ind w:left="2880" w:hanging="360"/>
      </w:pPr>
      <w:rPr>
        <w:rFonts w:ascii="Symbol" w:hAnsi="Symbol" w:hint="default"/>
      </w:rPr>
    </w:lvl>
    <w:lvl w:ilvl="4" w:tplc="73ECC2C2">
      <w:start w:val="1"/>
      <w:numFmt w:val="bullet"/>
      <w:lvlText w:val="o"/>
      <w:lvlJc w:val="left"/>
      <w:pPr>
        <w:ind w:left="3600" w:hanging="360"/>
      </w:pPr>
      <w:rPr>
        <w:rFonts w:ascii="Courier New" w:hAnsi="Courier New" w:cs="Courier New" w:hint="default"/>
      </w:rPr>
    </w:lvl>
    <w:lvl w:ilvl="5" w:tplc="2E52529C">
      <w:start w:val="1"/>
      <w:numFmt w:val="bullet"/>
      <w:lvlText w:val=""/>
      <w:lvlJc w:val="left"/>
      <w:pPr>
        <w:ind w:left="4320" w:hanging="360"/>
      </w:pPr>
      <w:rPr>
        <w:rFonts w:ascii="Wingdings" w:hAnsi="Wingdings" w:hint="default"/>
      </w:rPr>
    </w:lvl>
    <w:lvl w:ilvl="6" w:tplc="C1D8EE96">
      <w:start w:val="1"/>
      <w:numFmt w:val="bullet"/>
      <w:lvlText w:val=""/>
      <w:lvlJc w:val="left"/>
      <w:pPr>
        <w:ind w:left="5040" w:hanging="360"/>
      </w:pPr>
      <w:rPr>
        <w:rFonts w:ascii="Symbol" w:hAnsi="Symbol" w:hint="default"/>
      </w:rPr>
    </w:lvl>
    <w:lvl w:ilvl="7" w:tplc="7330676A">
      <w:start w:val="1"/>
      <w:numFmt w:val="bullet"/>
      <w:lvlText w:val="o"/>
      <w:lvlJc w:val="left"/>
      <w:pPr>
        <w:ind w:left="5760" w:hanging="360"/>
      </w:pPr>
      <w:rPr>
        <w:rFonts w:ascii="Courier New" w:hAnsi="Courier New" w:cs="Courier New" w:hint="default"/>
      </w:rPr>
    </w:lvl>
    <w:lvl w:ilvl="8" w:tplc="B76EAF90">
      <w:start w:val="1"/>
      <w:numFmt w:val="bullet"/>
      <w:lvlText w:val=""/>
      <w:lvlJc w:val="left"/>
      <w:pPr>
        <w:ind w:left="6480" w:hanging="360"/>
      </w:pPr>
      <w:rPr>
        <w:rFonts w:ascii="Wingdings" w:hAnsi="Wingdings" w:hint="default"/>
      </w:rPr>
    </w:lvl>
  </w:abstractNum>
  <w:abstractNum w:abstractNumId="37" w15:restartNumberingAfterBreak="0">
    <w:nsid w:val="767F271B"/>
    <w:multiLevelType w:val="hybridMultilevel"/>
    <w:tmpl w:val="EC7E4624"/>
    <w:lvl w:ilvl="0" w:tplc="B40CB6B8">
      <w:numFmt w:val="bullet"/>
      <w:lvlText w:val="-"/>
      <w:lvlJc w:val="left"/>
      <w:pPr>
        <w:ind w:left="720" w:hanging="360"/>
      </w:pPr>
      <w:rPr>
        <w:rFonts w:ascii="Times New Roman" w:eastAsia="Times New Roman" w:hAnsi="Times New Roman" w:cs="Times New Roman" w:hint="default"/>
      </w:rPr>
    </w:lvl>
    <w:lvl w:ilvl="1" w:tplc="67B0660E" w:tentative="1">
      <w:start w:val="1"/>
      <w:numFmt w:val="bullet"/>
      <w:lvlText w:val="o"/>
      <w:lvlJc w:val="left"/>
      <w:pPr>
        <w:ind w:left="1440" w:hanging="360"/>
      </w:pPr>
      <w:rPr>
        <w:rFonts w:ascii="Courier New" w:hAnsi="Courier New" w:cs="Courier New" w:hint="default"/>
      </w:rPr>
    </w:lvl>
    <w:lvl w:ilvl="2" w:tplc="ACDC062A" w:tentative="1">
      <w:start w:val="1"/>
      <w:numFmt w:val="bullet"/>
      <w:lvlText w:val=""/>
      <w:lvlJc w:val="left"/>
      <w:pPr>
        <w:ind w:left="2160" w:hanging="360"/>
      </w:pPr>
      <w:rPr>
        <w:rFonts w:ascii="Wingdings" w:hAnsi="Wingdings" w:hint="default"/>
      </w:rPr>
    </w:lvl>
    <w:lvl w:ilvl="3" w:tplc="F95E4C0A" w:tentative="1">
      <w:start w:val="1"/>
      <w:numFmt w:val="bullet"/>
      <w:lvlText w:val=""/>
      <w:lvlJc w:val="left"/>
      <w:pPr>
        <w:ind w:left="2880" w:hanging="360"/>
      </w:pPr>
      <w:rPr>
        <w:rFonts w:ascii="Symbol" w:hAnsi="Symbol" w:hint="default"/>
      </w:rPr>
    </w:lvl>
    <w:lvl w:ilvl="4" w:tplc="9F608DCA" w:tentative="1">
      <w:start w:val="1"/>
      <w:numFmt w:val="bullet"/>
      <w:lvlText w:val="o"/>
      <w:lvlJc w:val="left"/>
      <w:pPr>
        <w:ind w:left="3600" w:hanging="360"/>
      </w:pPr>
      <w:rPr>
        <w:rFonts w:ascii="Courier New" w:hAnsi="Courier New" w:cs="Courier New" w:hint="default"/>
      </w:rPr>
    </w:lvl>
    <w:lvl w:ilvl="5" w:tplc="F1EA2D14" w:tentative="1">
      <w:start w:val="1"/>
      <w:numFmt w:val="bullet"/>
      <w:lvlText w:val=""/>
      <w:lvlJc w:val="left"/>
      <w:pPr>
        <w:ind w:left="4320" w:hanging="360"/>
      </w:pPr>
      <w:rPr>
        <w:rFonts w:ascii="Wingdings" w:hAnsi="Wingdings" w:hint="default"/>
      </w:rPr>
    </w:lvl>
    <w:lvl w:ilvl="6" w:tplc="E3888FFE" w:tentative="1">
      <w:start w:val="1"/>
      <w:numFmt w:val="bullet"/>
      <w:lvlText w:val=""/>
      <w:lvlJc w:val="left"/>
      <w:pPr>
        <w:ind w:left="5040" w:hanging="360"/>
      </w:pPr>
      <w:rPr>
        <w:rFonts w:ascii="Symbol" w:hAnsi="Symbol" w:hint="default"/>
      </w:rPr>
    </w:lvl>
    <w:lvl w:ilvl="7" w:tplc="8FAE9492" w:tentative="1">
      <w:start w:val="1"/>
      <w:numFmt w:val="bullet"/>
      <w:lvlText w:val="o"/>
      <w:lvlJc w:val="left"/>
      <w:pPr>
        <w:ind w:left="5760" w:hanging="360"/>
      </w:pPr>
      <w:rPr>
        <w:rFonts w:ascii="Courier New" w:hAnsi="Courier New" w:cs="Courier New" w:hint="default"/>
      </w:rPr>
    </w:lvl>
    <w:lvl w:ilvl="8" w:tplc="529812A0" w:tentative="1">
      <w:start w:val="1"/>
      <w:numFmt w:val="bullet"/>
      <w:lvlText w:val=""/>
      <w:lvlJc w:val="left"/>
      <w:pPr>
        <w:ind w:left="6480" w:hanging="360"/>
      </w:pPr>
      <w:rPr>
        <w:rFonts w:ascii="Wingdings" w:hAnsi="Wingdings" w:hint="default"/>
      </w:rPr>
    </w:lvl>
  </w:abstractNum>
  <w:abstractNum w:abstractNumId="38" w15:restartNumberingAfterBreak="0">
    <w:nsid w:val="7BBD5690"/>
    <w:multiLevelType w:val="hybridMultilevel"/>
    <w:tmpl w:val="44CCB4B2"/>
    <w:lvl w:ilvl="0" w:tplc="230AB566">
      <w:start w:val="1"/>
      <w:numFmt w:val="bullet"/>
      <w:lvlText w:val=""/>
      <w:lvlJc w:val="left"/>
      <w:pPr>
        <w:ind w:left="720" w:hanging="360"/>
      </w:pPr>
      <w:rPr>
        <w:rFonts w:ascii="Symbol" w:hAnsi="Symbol" w:hint="default"/>
      </w:rPr>
    </w:lvl>
    <w:lvl w:ilvl="1" w:tplc="AA6809CC" w:tentative="1">
      <w:start w:val="1"/>
      <w:numFmt w:val="bullet"/>
      <w:lvlText w:val="o"/>
      <w:lvlJc w:val="left"/>
      <w:pPr>
        <w:ind w:left="1440" w:hanging="360"/>
      </w:pPr>
      <w:rPr>
        <w:rFonts w:ascii="Courier New" w:hAnsi="Courier New" w:cs="Courier New" w:hint="default"/>
      </w:rPr>
    </w:lvl>
    <w:lvl w:ilvl="2" w:tplc="2362D47E" w:tentative="1">
      <w:start w:val="1"/>
      <w:numFmt w:val="bullet"/>
      <w:lvlText w:val=""/>
      <w:lvlJc w:val="left"/>
      <w:pPr>
        <w:ind w:left="2160" w:hanging="360"/>
      </w:pPr>
      <w:rPr>
        <w:rFonts w:ascii="Wingdings" w:hAnsi="Wingdings" w:hint="default"/>
      </w:rPr>
    </w:lvl>
    <w:lvl w:ilvl="3" w:tplc="A0D44E16" w:tentative="1">
      <w:start w:val="1"/>
      <w:numFmt w:val="bullet"/>
      <w:lvlText w:val=""/>
      <w:lvlJc w:val="left"/>
      <w:pPr>
        <w:ind w:left="2880" w:hanging="360"/>
      </w:pPr>
      <w:rPr>
        <w:rFonts w:ascii="Symbol" w:hAnsi="Symbol" w:hint="default"/>
      </w:rPr>
    </w:lvl>
    <w:lvl w:ilvl="4" w:tplc="231E9E60" w:tentative="1">
      <w:start w:val="1"/>
      <w:numFmt w:val="bullet"/>
      <w:lvlText w:val="o"/>
      <w:lvlJc w:val="left"/>
      <w:pPr>
        <w:ind w:left="3600" w:hanging="360"/>
      </w:pPr>
      <w:rPr>
        <w:rFonts w:ascii="Courier New" w:hAnsi="Courier New" w:cs="Courier New" w:hint="default"/>
      </w:rPr>
    </w:lvl>
    <w:lvl w:ilvl="5" w:tplc="4B6E1B44" w:tentative="1">
      <w:start w:val="1"/>
      <w:numFmt w:val="bullet"/>
      <w:lvlText w:val=""/>
      <w:lvlJc w:val="left"/>
      <w:pPr>
        <w:ind w:left="4320" w:hanging="360"/>
      </w:pPr>
      <w:rPr>
        <w:rFonts w:ascii="Wingdings" w:hAnsi="Wingdings" w:hint="default"/>
      </w:rPr>
    </w:lvl>
    <w:lvl w:ilvl="6" w:tplc="88242E0E" w:tentative="1">
      <w:start w:val="1"/>
      <w:numFmt w:val="bullet"/>
      <w:lvlText w:val=""/>
      <w:lvlJc w:val="left"/>
      <w:pPr>
        <w:ind w:left="5040" w:hanging="360"/>
      </w:pPr>
      <w:rPr>
        <w:rFonts w:ascii="Symbol" w:hAnsi="Symbol" w:hint="default"/>
      </w:rPr>
    </w:lvl>
    <w:lvl w:ilvl="7" w:tplc="5C28DBA2" w:tentative="1">
      <w:start w:val="1"/>
      <w:numFmt w:val="bullet"/>
      <w:lvlText w:val="o"/>
      <w:lvlJc w:val="left"/>
      <w:pPr>
        <w:ind w:left="5760" w:hanging="360"/>
      </w:pPr>
      <w:rPr>
        <w:rFonts w:ascii="Courier New" w:hAnsi="Courier New" w:cs="Courier New" w:hint="default"/>
      </w:rPr>
    </w:lvl>
    <w:lvl w:ilvl="8" w:tplc="591AD32C" w:tentative="1">
      <w:start w:val="1"/>
      <w:numFmt w:val="bullet"/>
      <w:lvlText w:val=""/>
      <w:lvlJc w:val="left"/>
      <w:pPr>
        <w:ind w:left="6480" w:hanging="360"/>
      </w:pPr>
      <w:rPr>
        <w:rFonts w:ascii="Wingdings" w:hAnsi="Wingdings" w:hint="default"/>
      </w:rPr>
    </w:lvl>
  </w:abstractNum>
  <w:abstractNum w:abstractNumId="39" w15:restartNumberingAfterBreak="0">
    <w:nsid w:val="7D6E497C"/>
    <w:multiLevelType w:val="hybridMultilevel"/>
    <w:tmpl w:val="D89A1902"/>
    <w:lvl w:ilvl="0" w:tplc="DD6C3044">
      <w:start w:val="1"/>
      <w:numFmt w:val="bullet"/>
      <w:lvlText w:val=""/>
      <w:lvlJc w:val="left"/>
      <w:pPr>
        <w:ind w:left="1800" w:hanging="360"/>
      </w:pPr>
      <w:rPr>
        <w:rFonts w:ascii="Symbol" w:hAnsi="Symbol" w:hint="default"/>
      </w:rPr>
    </w:lvl>
    <w:lvl w:ilvl="1" w:tplc="256E44F0">
      <w:start w:val="1"/>
      <w:numFmt w:val="bullet"/>
      <w:lvlText w:val="o"/>
      <w:lvlJc w:val="left"/>
      <w:pPr>
        <w:ind w:left="2520" w:hanging="360"/>
      </w:pPr>
      <w:rPr>
        <w:rFonts w:ascii="Courier New" w:hAnsi="Courier New" w:cs="Courier New" w:hint="default"/>
      </w:rPr>
    </w:lvl>
    <w:lvl w:ilvl="2" w:tplc="28F0C56C" w:tentative="1">
      <w:start w:val="1"/>
      <w:numFmt w:val="bullet"/>
      <w:lvlText w:val=""/>
      <w:lvlJc w:val="left"/>
      <w:pPr>
        <w:ind w:left="3240" w:hanging="360"/>
      </w:pPr>
      <w:rPr>
        <w:rFonts w:ascii="Wingdings" w:hAnsi="Wingdings" w:hint="default"/>
      </w:rPr>
    </w:lvl>
    <w:lvl w:ilvl="3" w:tplc="617E99AE" w:tentative="1">
      <w:start w:val="1"/>
      <w:numFmt w:val="bullet"/>
      <w:lvlText w:val=""/>
      <w:lvlJc w:val="left"/>
      <w:pPr>
        <w:ind w:left="3960" w:hanging="360"/>
      </w:pPr>
      <w:rPr>
        <w:rFonts w:ascii="Symbol" w:hAnsi="Symbol" w:hint="default"/>
      </w:rPr>
    </w:lvl>
    <w:lvl w:ilvl="4" w:tplc="430EFCEE" w:tentative="1">
      <w:start w:val="1"/>
      <w:numFmt w:val="bullet"/>
      <w:lvlText w:val="o"/>
      <w:lvlJc w:val="left"/>
      <w:pPr>
        <w:ind w:left="4680" w:hanging="360"/>
      </w:pPr>
      <w:rPr>
        <w:rFonts w:ascii="Courier New" w:hAnsi="Courier New" w:cs="Courier New" w:hint="default"/>
      </w:rPr>
    </w:lvl>
    <w:lvl w:ilvl="5" w:tplc="EF1EEDA2" w:tentative="1">
      <w:start w:val="1"/>
      <w:numFmt w:val="bullet"/>
      <w:lvlText w:val=""/>
      <w:lvlJc w:val="left"/>
      <w:pPr>
        <w:ind w:left="5400" w:hanging="360"/>
      </w:pPr>
      <w:rPr>
        <w:rFonts w:ascii="Wingdings" w:hAnsi="Wingdings" w:hint="default"/>
      </w:rPr>
    </w:lvl>
    <w:lvl w:ilvl="6" w:tplc="19D66A22" w:tentative="1">
      <w:start w:val="1"/>
      <w:numFmt w:val="bullet"/>
      <w:lvlText w:val=""/>
      <w:lvlJc w:val="left"/>
      <w:pPr>
        <w:ind w:left="6120" w:hanging="360"/>
      </w:pPr>
      <w:rPr>
        <w:rFonts w:ascii="Symbol" w:hAnsi="Symbol" w:hint="default"/>
      </w:rPr>
    </w:lvl>
    <w:lvl w:ilvl="7" w:tplc="3334AC4E" w:tentative="1">
      <w:start w:val="1"/>
      <w:numFmt w:val="bullet"/>
      <w:lvlText w:val="o"/>
      <w:lvlJc w:val="left"/>
      <w:pPr>
        <w:ind w:left="6840" w:hanging="360"/>
      </w:pPr>
      <w:rPr>
        <w:rFonts w:ascii="Courier New" w:hAnsi="Courier New" w:cs="Courier New" w:hint="default"/>
      </w:rPr>
    </w:lvl>
    <w:lvl w:ilvl="8" w:tplc="A2E26044" w:tentative="1">
      <w:start w:val="1"/>
      <w:numFmt w:val="bullet"/>
      <w:lvlText w:val=""/>
      <w:lvlJc w:val="left"/>
      <w:pPr>
        <w:ind w:left="7560" w:hanging="360"/>
      </w:pPr>
      <w:rPr>
        <w:rFonts w:ascii="Wingdings" w:hAnsi="Wingdings" w:hint="default"/>
      </w:rPr>
    </w:lvl>
  </w:abstractNum>
  <w:abstractNum w:abstractNumId="40" w15:restartNumberingAfterBreak="0">
    <w:nsid w:val="7E780A75"/>
    <w:multiLevelType w:val="hybridMultilevel"/>
    <w:tmpl w:val="C41844A6"/>
    <w:lvl w:ilvl="0" w:tplc="584CC084">
      <w:start w:val="1"/>
      <w:numFmt w:val="bullet"/>
      <w:lvlText w:val=""/>
      <w:lvlJc w:val="left"/>
      <w:pPr>
        <w:ind w:left="720" w:hanging="360"/>
      </w:pPr>
      <w:rPr>
        <w:rFonts w:ascii="Symbol" w:hAnsi="Symbol" w:hint="default"/>
      </w:rPr>
    </w:lvl>
    <w:lvl w:ilvl="1" w:tplc="04406F0E">
      <w:start w:val="1"/>
      <w:numFmt w:val="bullet"/>
      <w:lvlText w:val="o"/>
      <w:lvlJc w:val="left"/>
      <w:pPr>
        <w:ind w:left="1440" w:hanging="360"/>
      </w:pPr>
      <w:rPr>
        <w:rFonts w:ascii="Courier New" w:hAnsi="Courier New" w:cs="Courier New" w:hint="default"/>
      </w:rPr>
    </w:lvl>
    <w:lvl w:ilvl="2" w:tplc="F9C6BC48" w:tentative="1">
      <w:start w:val="1"/>
      <w:numFmt w:val="bullet"/>
      <w:lvlText w:val=""/>
      <w:lvlJc w:val="left"/>
      <w:pPr>
        <w:ind w:left="2160" w:hanging="360"/>
      </w:pPr>
      <w:rPr>
        <w:rFonts w:ascii="Wingdings" w:hAnsi="Wingdings" w:hint="default"/>
      </w:rPr>
    </w:lvl>
    <w:lvl w:ilvl="3" w:tplc="CC1A8170" w:tentative="1">
      <w:start w:val="1"/>
      <w:numFmt w:val="bullet"/>
      <w:lvlText w:val=""/>
      <w:lvlJc w:val="left"/>
      <w:pPr>
        <w:ind w:left="2880" w:hanging="360"/>
      </w:pPr>
      <w:rPr>
        <w:rFonts w:ascii="Symbol" w:hAnsi="Symbol" w:hint="default"/>
      </w:rPr>
    </w:lvl>
    <w:lvl w:ilvl="4" w:tplc="1658871E" w:tentative="1">
      <w:start w:val="1"/>
      <w:numFmt w:val="bullet"/>
      <w:lvlText w:val="o"/>
      <w:lvlJc w:val="left"/>
      <w:pPr>
        <w:ind w:left="3600" w:hanging="360"/>
      </w:pPr>
      <w:rPr>
        <w:rFonts w:ascii="Courier New" w:hAnsi="Courier New" w:cs="Courier New" w:hint="default"/>
      </w:rPr>
    </w:lvl>
    <w:lvl w:ilvl="5" w:tplc="1F161468" w:tentative="1">
      <w:start w:val="1"/>
      <w:numFmt w:val="bullet"/>
      <w:lvlText w:val=""/>
      <w:lvlJc w:val="left"/>
      <w:pPr>
        <w:ind w:left="4320" w:hanging="360"/>
      </w:pPr>
      <w:rPr>
        <w:rFonts w:ascii="Wingdings" w:hAnsi="Wingdings" w:hint="default"/>
      </w:rPr>
    </w:lvl>
    <w:lvl w:ilvl="6" w:tplc="22440F0A" w:tentative="1">
      <w:start w:val="1"/>
      <w:numFmt w:val="bullet"/>
      <w:lvlText w:val=""/>
      <w:lvlJc w:val="left"/>
      <w:pPr>
        <w:ind w:left="5040" w:hanging="360"/>
      </w:pPr>
      <w:rPr>
        <w:rFonts w:ascii="Symbol" w:hAnsi="Symbol" w:hint="default"/>
      </w:rPr>
    </w:lvl>
    <w:lvl w:ilvl="7" w:tplc="68DC3D3A" w:tentative="1">
      <w:start w:val="1"/>
      <w:numFmt w:val="bullet"/>
      <w:lvlText w:val="o"/>
      <w:lvlJc w:val="left"/>
      <w:pPr>
        <w:ind w:left="5760" w:hanging="360"/>
      </w:pPr>
      <w:rPr>
        <w:rFonts w:ascii="Courier New" w:hAnsi="Courier New" w:cs="Courier New" w:hint="default"/>
      </w:rPr>
    </w:lvl>
    <w:lvl w:ilvl="8" w:tplc="6012FFCE" w:tentative="1">
      <w:start w:val="1"/>
      <w:numFmt w:val="bullet"/>
      <w:lvlText w:val=""/>
      <w:lvlJc w:val="left"/>
      <w:pPr>
        <w:ind w:left="6480" w:hanging="360"/>
      </w:pPr>
      <w:rPr>
        <w:rFonts w:ascii="Wingdings" w:hAnsi="Wingdings" w:hint="default"/>
      </w:rPr>
    </w:lvl>
  </w:abstractNum>
  <w:num w:numId="1">
    <w:abstractNumId w:val="15"/>
  </w:num>
  <w:num w:numId="2">
    <w:abstractNumId w:val="24"/>
  </w:num>
  <w:num w:numId="3">
    <w:abstractNumId w:val="21"/>
  </w:num>
  <w:num w:numId="4">
    <w:abstractNumId w:val="3"/>
  </w:num>
  <w:num w:numId="5">
    <w:abstractNumId w:val="35"/>
  </w:num>
  <w:num w:numId="6">
    <w:abstractNumId w:val="37"/>
  </w:num>
  <w:num w:numId="7">
    <w:abstractNumId w:val="10"/>
  </w:num>
  <w:num w:numId="8">
    <w:abstractNumId w:val="0"/>
  </w:num>
  <w:num w:numId="9">
    <w:abstractNumId w:val="19"/>
  </w:num>
  <w:num w:numId="10">
    <w:abstractNumId w:val="36"/>
  </w:num>
  <w:num w:numId="11">
    <w:abstractNumId w:val="12"/>
  </w:num>
  <w:num w:numId="12">
    <w:abstractNumId w:val="31"/>
  </w:num>
  <w:num w:numId="13">
    <w:abstractNumId w:val="1"/>
  </w:num>
  <w:num w:numId="14">
    <w:abstractNumId w:val="8"/>
  </w:num>
  <w:num w:numId="15">
    <w:abstractNumId w:val="18"/>
  </w:num>
  <w:num w:numId="16">
    <w:abstractNumId w:val="29"/>
  </w:num>
  <w:num w:numId="17">
    <w:abstractNumId w:val="16"/>
  </w:num>
  <w:num w:numId="18">
    <w:abstractNumId w:val="30"/>
  </w:num>
  <w:num w:numId="19">
    <w:abstractNumId w:val="7"/>
  </w:num>
  <w:num w:numId="20">
    <w:abstractNumId w:val="23"/>
  </w:num>
  <w:num w:numId="21">
    <w:abstractNumId w:val="2"/>
  </w:num>
  <w:num w:numId="22">
    <w:abstractNumId w:val="20"/>
  </w:num>
  <w:num w:numId="23">
    <w:abstractNumId w:val="26"/>
  </w:num>
  <w:num w:numId="24">
    <w:abstractNumId w:val="33"/>
  </w:num>
  <w:num w:numId="25">
    <w:abstractNumId w:val="38"/>
  </w:num>
  <w:num w:numId="26">
    <w:abstractNumId w:val="17"/>
  </w:num>
  <w:num w:numId="27">
    <w:abstractNumId w:val="39"/>
  </w:num>
  <w:num w:numId="28">
    <w:abstractNumId w:val="4"/>
  </w:num>
  <w:num w:numId="29">
    <w:abstractNumId w:val="28"/>
  </w:num>
  <w:num w:numId="30">
    <w:abstractNumId w:val="25"/>
  </w:num>
  <w:num w:numId="31">
    <w:abstractNumId w:val="5"/>
  </w:num>
  <w:num w:numId="32">
    <w:abstractNumId w:val="40"/>
  </w:num>
  <w:num w:numId="33">
    <w:abstractNumId w:val="11"/>
  </w:num>
  <w:num w:numId="34">
    <w:abstractNumId w:val="34"/>
  </w:num>
  <w:num w:numId="35">
    <w:abstractNumId w:val="14"/>
  </w:num>
  <w:num w:numId="36">
    <w:abstractNumId w:val="22"/>
  </w:num>
  <w:num w:numId="37">
    <w:abstractNumId w:val="32"/>
  </w:num>
  <w:num w:numId="38">
    <w:abstractNumId w:val="6"/>
  </w:num>
  <w:num w:numId="39">
    <w:abstractNumId w:val="9"/>
  </w:num>
  <w:num w:numId="40">
    <w:abstractNumId w:val="27"/>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17B"/>
    <w:rsid w:val="000477EC"/>
    <w:rsid w:val="004D52CF"/>
    <w:rsid w:val="00C23194"/>
    <w:rsid w:val="00CD1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EF953"/>
  <w15:docId w15:val="{6EBC114C-D7EB-4A0D-A6D8-516DE97C9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9E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97932"/>
    <w:pPr>
      <w:widowControl w:val="0"/>
      <w:spacing w:after="240"/>
      <w:ind w:firstLine="720"/>
    </w:pPr>
  </w:style>
  <w:style w:type="character" w:customStyle="1" w:styleId="BodyTextChar">
    <w:name w:val="Body Text Char"/>
    <w:basedOn w:val="DefaultParagraphFont"/>
    <w:link w:val="BodyText"/>
    <w:rsid w:val="00062435"/>
    <w:rPr>
      <w:rFonts w:ascii="Times New Roman" w:hAnsi="Times New Roman" w:cs="Times New Roman"/>
      <w:sz w:val="24"/>
      <w:szCs w:val="24"/>
    </w:rPr>
  </w:style>
  <w:style w:type="paragraph" w:customStyle="1" w:styleId="BodyTextContinued">
    <w:name w:val="Body Text Continued"/>
    <w:basedOn w:val="BodyText"/>
    <w:next w:val="BodyText"/>
    <w:rsid w:val="00197932"/>
    <w:pPr>
      <w:ind w:firstLine="0"/>
    </w:pPr>
    <w:rPr>
      <w:szCs w:val="20"/>
    </w:rPr>
  </w:style>
  <w:style w:type="paragraph" w:styleId="Quote">
    <w:name w:val="Quote"/>
    <w:basedOn w:val="Normal"/>
    <w:next w:val="BodyTextContinued"/>
    <w:link w:val="QuoteChar"/>
    <w:qFormat/>
    <w:rsid w:val="00197932"/>
    <w:pPr>
      <w:spacing w:after="240"/>
      <w:ind w:left="1440" w:right="1440"/>
    </w:pPr>
    <w:rPr>
      <w:szCs w:val="20"/>
    </w:rPr>
  </w:style>
  <w:style w:type="character" w:customStyle="1" w:styleId="QuoteChar">
    <w:name w:val="Quote Char"/>
    <w:basedOn w:val="DefaultParagraphFont"/>
    <w:link w:val="Quote"/>
    <w:rsid w:val="00062435"/>
    <w:rPr>
      <w:rFonts w:ascii="Times New Roman" w:hAnsi="Times New Roman" w:cs="Times New Roman"/>
      <w:sz w:val="24"/>
      <w:szCs w:val="20"/>
    </w:rPr>
  </w:style>
  <w:style w:type="paragraph" w:styleId="Header">
    <w:name w:val="header"/>
    <w:basedOn w:val="Normal"/>
    <w:link w:val="HeaderChar"/>
    <w:rsid w:val="00197932"/>
    <w:pPr>
      <w:tabs>
        <w:tab w:val="center" w:pos="4680"/>
        <w:tab w:val="right" w:pos="9360"/>
      </w:tabs>
    </w:pPr>
  </w:style>
  <w:style w:type="character" w:customStyle="1" w:styleId="HeaderChar">
    <w:name w:val="Header Char"/>
    <w:basedOn w:val="DefaultParagraphFont"/>
    <w:link w:val="Header"/>
    <w:rsid w:val="00062435"/>
    <w:rPr>
      <w:rFonts w:ascii="Times New Roman" w:hAnsi="Times New Roman" w:cs="Times New Roman"/>
      <w:sz w:val="24"/>
      <w:szCs w:val="24"/>
    </w:rPr>
  </w:style>
  <w:style w:type="paragraph" w:styleId="Footer">
    <w:name w:val="footer"/>
    <w:basedOn w:val="Normal"/>
    <w:link w:val="FooterChar"/>
    <w:uiPriority w:val="99"/>
    <w:rsid w:val="00197932"/>
    <w:pPr>
      <w:tabs>
        <w:tab w:val="center" w:pos="4680"/>
        <w:tab w:val="right" w:pos="9360"/>
      </w:tabs>
    </w:pPr>
  </w:style>
  <w:style w:type="character" w:customStyle="1" w:styleId="FooterChar">
    <w:name w:val="Footer Char"/>
    <w:basedOn w:val="DefaultParagraphFont"/>
    <w:link w:val="Footer"/>
    <w:uiPriority w:val="99"/>
    <w:rsid w:val="00062435"/>
    <w:rPr>
      <w:rFonts w:ascii="Times New Roman" w:hAnsi="Times New Roman" w:cs="Times New Roman"/>
      <w:sz w:val="24"/>
      <w:szCs w:val="24"/>
    </w:rPr>
  </w:style>
  <w:style w:type="character" w:styleId="PageNumber">
    <w:name w:val="page number"/>
    <w:basedOn w:val="DefaultParagraphFont"/>
    <w:rsid w:val="00197932"/>
  </w:style>
  <w:style w:type="paragraph" w:styleId="ListParagraph">
    <w:name w:val="List Paragraph"/>
    <w:basedOn w:val="Normal"/>
    <w:uiPriority w:val="34"/>
    <w:qFormat/>
    <w:rsid w:val="007F1B0A"/>
    <w:pPr>
      <w:ind w:left="720"/>
      <w:contextualSpacing/>
    </w:pPr>
  </w:style>
  <w:style w:type="paragraph" w:styleId="IntenseQuote">
    <w:name w:val="Intense Quote"/>
    <w:basedOn w:val="Normal"/>
    <w:next w:val="Normal"/>
    <w:link w:val="IntenseQuoteChar"/>
    <w:uiPriority w:val="30"/>
    <w:qFormat/>
    <w:rsid w:val="000209B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209BF"/>
    <w:rPr>
      <w:rFonts w:ascii="Times New Roman" w:hAnsi="Times New Roman" w:cs="Times New Roman"/>
      <w:i/>
      <w:iCs/>
      <w:color w:val="4472C4" w:themeColor="accent1"/>
      <w:sz w:val="24"/>
      <w:szCs w:val="24"/>
    </w:rPr>
  </w:style>
  <w:style w:type="character" w:styleId="Hyperlink">
    <w:name w:val="Hyperlink"/>
    <w:basedOn w:val="DefaultParagraphFont"/>
    <w:uiPriority w:val="99"/>
    <w:unhideWhenUsed/>
    <w:rsid w:val="008959C5"/>
    <w:rPr>
      <w:color w:val="0563C1" w:themeColor="hyperlink"/>
      <w:u w:val="single"/>
    </w:rPr>
  </w:style>
  <w:style w:type="paragraph" w:styleId="NormalWeb">
    <w:name w:val="Normal (Web)"/>
    <w:basedOn w:val="Normal"/>
    <w:uiPriority w:val="99"/>
    <w:unhideWhenUsed/>
    <w:rsid w:val="008959C5"/>
    <w:pPr>
      <w:spacing w:before="100" w:beforeAutospacing="1" w:after="100" w:afterAutospacing="1"/>
    </w:pPr>
    <w:rPr>
      <w:rFonts w:eastAsiaTheme="minorHAnsi"/>
    </w:rPr>
  </w:style>
  <w:style w:type="paragraph" w:styleId="FootnoteText">
    <w:name w:val="footnote text"/>
    <w:basedOn w:val="Normal"/>
    <w:link w:val="FootnoteTextChar"/>
    <w:uiPriority w:val="99"/>
    <w:semiHidden/>
    <w:unhideWhenUsed/>
    <w:rsid w:val="008959C5"/>
    <w:rPr>
      <w:rFonts w:eastAsiaTheme="minorHAnsi"/>
      <w:sz w:val="20"/>
      <w:szCs w:val="20"/>
    </w:rPr>
  </w:style>
  <w:style w:type="character" w:customStyle="1" w:styleId="FootnoteTextChar">
    <w:name w:val="Footnote Text Char"/>
    <w:basedOn w:val="DefaultParagraphFont"/>
    <w:link w:val="FootnoteText"/>
    <w:uiPriority w:val="99"/>
    <w:semiHidden/>
    <w:rsid w:val="008959C5"/>
    <w:rPr>
      <w:rFonts w:ascii="Times New Roman" w:eastAsiaTheme="minorHAnsi" w:hAnsi="Times New Roman" w:cs="Times New Roman"/>
      <w:sz w:val="20"/>
      <w:szCs w:val="20"/>
    </w:rPr>
  </w:style>
  <w:style w:type="character" w:styleId="FootnoteReference">
    <w:name w:val="footnote reference"/>
    <w:basedOn w:val="DefaultParagraphFont"/>
    <w:uiPriority w:val="99"/>
    <w:semiHidden/>
    <w:unhideWhenUsed/>
    <w:rsid w:val="008959C5"/>
    <w:rPr>
      <w:vertAlign w:val="superscript"/>
    </w:rPr>
  </w:style>
  <w:style w:type="character" w:customStyle="1" w:styleId="zzmpTrailerItem">
    <w:name w:val="zzmpTrailerItem"/>
    <w:basedOn w:val="DefaultParagraphFont"/>
    <w:rsid w:val="00A433F6"/>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sid w:val="00EF75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5DE"/>
    <w:rPr>
      <w:rFonts w:ascii="Segoe UI" w:hAnsi="Segoe UI" w:cs="Segoe UI"/>
      <w:sz w:val="18"/>
      <w:szCs w:val="18"/>
    </w:rPr>
  </w:style>
  <w:style w:type="character" w:styleId="CommentReference">
    <w:name w:val="annotation reference"/>
    <w:basedOn w:val="DefaultParagraphFont"/>
    <w:uiPriority w:val="99"/>
    <w:semiHidden/>
    <w:unhideWhenUsed/>
    <w:rsid w:val="009A1E9D"/>
    <w:rPr>
      <w:sz w:val="16"/>
      <w:szCs w:val="16"/>
    </w:rPr>
  </w:style>
  <w:style w:type="paragraph" w:styleId="CommentText">
    <w:name w:val="annotation text"/>
    <w:basedOn w:val="Normal"/>
    <w:link w:val="CommentTextChar"/>
    <w:uiPriority w:val="99"/>
    <w:semiHidden/>
    <w:unhideWhenUsed/>
    <w:rsid w:val="009A1E9D"/>
    <w:rPr>
      <w:sz w:val="20"/>
      <w:szCs w:val="20"/>
    </w:rPr>
  </w:style>
  <w:style w:type="character" w:customStyle="1" w:styleId="CommentTextChar">
    <w:name w:val="Comment Text Char"/>
    <w:basedOn w:val="DefaultParagraphFont"/>
    <w:link w:val="CommentText"/>
    <w:uiPriority w:val="99"/>
    <w:semiHidden/>
    <w:rsid w:val="009A1E9D"/>
    <w:rPr>
      <w:rFonts w:ascii="Times New Roman" w:hAnsi="Times New Roman" w:cs="Times New Roman"/>
      <w:sz w:val="20"/>
      <w:szCs w:val="20"/>
    </w:rPr>
  </w:style>
  <w:style w:type="character" w:customStyle="1" w:styleId="UnresolvedMention1">
    <w:name w:val="Unresolved Mention1"/>
    <w:basedOn w:val="DefaultParagraphFont"/>
    <w:uiPriority w:val="99"/>
    <w:semiHidden/>
    <w:unhideWhenUsed/>
    <w:rsid w:val="004E520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7F5AE8"/>
    <w:rPr>
      <w:b/>
      <w:bCs/>
    </w:rPr>
  </w:style>
  <w:style w:type="character" w:customStyle="1" w:styleId="CommentSubjectChar">
    <w:name w:val="Comment Subject Char"/>
    <w:basedOn w:val="CommentTextChar"/>
    <w:link w:val="CommentSubject"/>
    <w:uiPriority w:val="99"/>
    <w:semiHidden/>
    <w:rsid w:val="007F5AE8"/>
    <w:rPr>
      <w:rFonts w:ascii="Times New Roman" w:hAnsi="Times New Roman" w:cs="Times New Roman"/>
      <w:b/>
      <w:bCs/>
      <w:sz w:val="20"/>
      <w:szCs w:val="20"/>
    </w:rPr>
  </w:style>
  <w:style w:type="paragraph" w:customStyle="1" w:styleId="Pleading1L1">
    <w:name w:val="Pleading1_L1"/>
    <w:basedOn w:val="Normal"/>
    <w:next w:val="BodyText"/>
    <w:rsid w:val="009A4042"/>
    <w:pPr>
      <w:keepNext/>
      <w:keepLines/>
      <w:widowControl w:val="0"/>
      <w:numPr>
        <w:numId w:val="38"/>
      </w:numPr>
      <w:spacing w:after="240"/>
      <w:outlineLvl w:val="0"/>
    </w:pPr>
    <w:rPr>
      <w:b/>
      <w:caps/>
      <w:szCs w:val="20"/>
    </w:rPr>
  </w:style>
  <w:style w:type="paragraph" w:customStyle="1" w:styleId="Pleading1L2">
    <w:name w:val="Pleading1_L2"/>
    <w:basedOn w:val="Pleading1L1"/>
    <w:next w:val="BodyText"/>
    <w:rsid w:val="009A4042"/>
    <w:pPr>
      <w:numPr>
        <w:ilvl w:val="1"/>
      </w:numPr>
      <w:outlineLvl w:val="1"/>
    </w:pPr>
    <w:rPr>
      <w:caps w:val="0"/>
    </w:rPr>
  </w:style>
  <w:style w:type="paragraph" w:customStyle="1" w:styleId="Pleading1L3">
    <w:name w:val="Pleading1_L3"/>
    <w:basedOn w:val="Pleading1L2"/>
    <w:next w:val="BodyText"/>
    <w:link w:val="Pleading1L3Char"/>
    <w:rsid w:val="009A4042"/>
    <w:pPr>
      <w:numPr>
        <w:ilvl w:val="2"/>
      </w:numPr>
      <w:outlineLvl w:val="2"/>
    </w:pPr>
  </w:style>
  <w:style w:type="character" w:customStyle="1" w:styleId="Pleading1L3Char">
    <w:name w:val="Pleading1_L3 Char"/>
    <w:basedOn w:val="DefaultParagraphFont"/>
    <w:link w:val="Pleading1L3"/>
    <w:rsid w:val="009A4042"/>
    <w:rPr>
      <w:rFonts w:ascii="Times New Roman" w:hAnsi="Times New Roman" w:cs="Times New Roman"/>
      <w:b/>
      <w:sz w:val="24"/>
      <w:szCs w:val="20"/>
    </w:rPr>
  </w:style>
  <w:style w:type="paragraph" w:customStyle="1" w:styleId="Pleading1L4">
    <w:name w:val="Pleading1_L4"/>
    <w:basedOn w:val="Pleading1L3"/>
    <w:next w:val="BodyText"/>
    <w:rsid w:val="009A4042"/>
    <w:pPr>
      <w:numPr>
        <w:ilvl w:val="3"/>
      </w:numPr>
      <w:tabs>
        <w:tab w:val="clear" w:pos="2880"/>
      </w:tabs>
      <w:ind w:hanging="360"/>
      <w:outlineLvl w:val="3"/>
    </w:pPr>
  </w:style>
  <w:style w:type="paragraph" w:customStyle="1" w:styleId="Pleading1L5">
    <w:name w:val="Pleading1_L5"/>
    <w:basedOn w:val="Pleading1L4"/>
    <w:next w:val="BodyText"/>
    <w:rsid w:val="009A4042"/>
    <w:pPr>
      <w:numPr>
        <w:ilvl w:val="4"/>
      </w:numPr>
      <w:tabs>
        <w:tab w:val="clear" w:pos="3600"/>
      </w:tabs>
      <w:ind w:hanging="360"/>
      <w:outlineLvl w:val="4"/>
    </w:pPr>
  </w:style>
  <w:style w:type="paragraph" w:customStyle="1" w:styleId="Pleading1L6">
    <w:name w:val="Pleading1_L6"/>
    <w:basedOn w:val="Pleading1L5"/>
    <w:next w:val="BodyText"/>
    <w:rsid w:val="009A4042"/>
    <w:pPr>
      <w:numPr>
        <w:ilvl w:val="5"/>
      </w:numPr>
      <w:tabs>
        <w:tab w:val="clear" w:pos="4320"/>
      </w:tabs>
      <w:ind w:hanging="360"/>
      <w:outlineLvl w:val="5"/>
    </w:pPr>
    <w:rPr>
      <w:b w:val="0"/>
    </w:rPr>
  </w:style>
  <w:style w:type="paragraph" w:customStyle="1" w:styleId="Pleading1L7">
    <w:name w:val="Pleading1_L7"/>
    <w:basedOn w:val="Pleading1L6"/>
    <w:next w:val="BodyText"/>
    <w:rsid w:val="009A4042"/>
    <w:pPr>
      <w:numPr>
        <w:ilvl w:val="6"/>
      </w:numPr>
      <w:tabs>
        <w:tab w:val="clear" w:pos="5040"/>
      </w:tabs>
      <w:ind w:hanging="360"/>
      <w:outlineLvl w:val="6"/>
    </w:pPr>
  </w:style>
  <w:style w:type="paragraph" w:customStyle="1" w:styleId="Pleading1L8">
    <w:name w:val="Pleading1_L8"/>
    <w:basedOn w:val="Pleading1L7"/>
    <w:next w:val="BodyText"/>
    <w:rsid w:val="009A4042"/>
    <w:pPr>
      <w:numPr>
        <w:ilvl w:val="7"/>
      </w:numPr>
      <w:tabs>
        <w:tab w:val="clear" w:pos="5760"/>
      </w:tabs>
      <w:ind w:hanging="360"/>
      <w:outlineLvl w:val="7"/>
    </w:pPr>
  </w:style>
  <w:style w:type="paragraph" w:customStyle="1" w:styleId="Pleading1L9">
    <w:name w:val="Pleading1_L9"/>
    <w:basedOn w:val="Pleading1L8"/>
    <w:next w:val="BodyText"/>
    <w:rsid w:val="009A4042"/>
    <w:pPr>
      <w:numPr>
        <w:ilvl w:val="8"/>
      </w:numPr>
      <w:tabs>
        <w:tab w:val="clear" w:pos="6480"/>
      </w:tabs>
      <w:ind w:hanging="360"/>
      <w:outlineLvl w:val="8"/>
    </w:pPr>
  </w:style>
  <w:style w:type="character" w:styleId="FollowedHyperlink">
    <w:name w:val="FollowedHyperlink"/>
    <w:basedOn w:val="DefaultParagraphFont"/>
    <w:uiPriority w:val="99"/>
    <w:semiHidden/>
    <w:unhideWhenUsed/>
    <w:rsid w:val="003737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dc.gov/coronavirus/2019-ncov/index.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dc.gov/coronavirus/2019-ncov/prevent-getting-sick/how-to-wear-cloth-face-coverings.htmlhttps:/www.fda.gov/medical-devices/personal-protective-equipment-infection-control/n95-respirators-surgical-masks-and-face-mask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epa.gov/pesticide-registration/list-n-disinfectants-use-against-sars-cov-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niosh/topics/hcwcontrols/recommendedguidanceextuse.html" TargetMode="External"/><Relationship Id="rId5" Type="http://schemas.openxmlformats.org/officeDocument/2006/relationships/numbering" Target="numbering.xml"/><Relationship Id="rId15" Type="http://schemas.openxmlformats.org/officeDocument/2006/relationships/hyperlink" Target="https://www.cdc.gov/coronavirus/2019-ncov/hcp/disposition-in-home-patients.htm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coronavirus/2019-ncov/about/steps-when-sick.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file:///C:\Users\rmatuga\AppData\Local\Microsoft\Windows\INetCache\Content.Outlook\O8EQKUVD\www.buildingsafel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C9859354268C48BDE19F19A4E5812E" ma:contentTypeVersion="10" ma:contentTypeDescription="Create a new document." ma:contentTypeScope="" ma:versionID="f3e44ea2e8b7aeed7c8cac5587eed8cf">
  <xsd:schema xmlns:xsd="http://www.w3.org/2001/XMLSchema" xmlns:xs="http://www.w3.org/2001/XMLSchema" xmlns:p="http://schemas.microsoft.com/office/2006/metadata/properties" xmlns:ns3="06918f94-7210-4fc2-98e3-5919130cc365" targetNamespace="http://schemas.microsoft.com/office/2006/metadata/properties" ma:root="true" ma:fieldsID="da0a16ff73722a26a2666a09b208a0bb" ns3:_="">
    <xsd:import namespace="06918f94-7210-4fc2-98e3-5919130cc36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918f94-7210-4fc2-98e3-5919130cc3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7253C-C412-4F45-8D43-99264214C3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286EC2-19BD-4BBD-881C-6DE9D41A70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918f94-7210-4fc2-98e3-5919130cc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16995B-5DE7-4B90-A874-0F0E810DB0B0}">
  <ds:schemaRefs>
    <ds:schemaRef ds:uri="http://schemas.microsoft.com/sharepoint/v3/contenttype/forms"/>
  </ds:schemaRefs>
</ds:datastoreItem>
</file>

<file path=customXml/itemProps4.xml><?xml version="1.0" encoding="utf-8"?>
<ds:datastoreItem xmlns:ds="http://schemas.openxmlformats.org/officeDocument/2006/customXml" ds:itemID="{1A0B562C-EE45-4764-9504-9802631A5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6271</Words>
  <Characters>35746</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Ward</dc:creator>
  <cp:lastModifiedBy>Tim Ward</cp:lastModifiedBy>
  <cp:revision>2</cp:revision>
  <dcterms:created xsi:type="dcterms:W3CDTF">2020-08-19T16:26:00Z</dcterms:created>
  <dcterms:modified xsi:type="dcterms:W3CDTF">2020-08-19T16:26:00Z</dcterms:modified>
</cp:coreProperties>
</file>